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2D" w:rsidRDefault="00086F2D" w:rsidP="00086F2D">
      <w:pP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A72514">
        <w:rPr>
          <w:rFonts w:ascii="Times New Roman" w:hAnsi="Times New Roman"/>
          <w:bCs/>
          <w:i/>
          <w:sz w:val="24"/>
        </w:rPr>
        <w:t xml:space="preserve">2 </w:t>
      </w:r>
      <w:r>
        <w:rPr>
          <w:rFonts w:ascii="Times New Roman" w:hAnsi="Times New Roman"/>
          <w:bCs/>
          <w:i/>
          <w:sz w:val="24"/>
        </w:rPr>
        <w:t>do zapytania ofertowego</w:t>
      </w:r>
    </w:p>
    <w:p w:rsidR="00086F2D" w:rsidRPr="008A54B5" w:rsidRDefault="00086F2D" w:rsidP="00086F2D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86F2D" w:rsidRPr="008A54B5" w:rsidRDefault="00086F2D" w:rsidP="00086F2D">
      <w:pPr>
        <w:spacing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WZÓR </w:t>
      </w:r>
      <w:r w:rsidRPr="008A54B5">
        <w:rPr>
          <w:rFonts w:ascii="Times New Roman" w:hAnsi="Times New Roman"/>
          <w:b/>
          <w:sz w:val="24"/>
        </w:rPr>
        <w:t>UMOW</w:t>
      </w:r>
      <w:r>
        <w:rPr>
          <w:rFonts w:ascii="Times New Roman" w:hAnsi="Times New Roman"/>
          <w:b/>
          <w:sz w:val="24"/>
        </w:rPr>
        <w:t>Y</w:t>
      </w:r>
      <w:r w:rsidRPr="008A54B5">
        <w:rPr>
          <w:rFonts w:ascii="Times New Roman" w:hAnsi="Times New Roman"/>
          <w:b/>
          <w:sz w:val="24"/>
        </w:rPr>
        <w:t xml:space="preserve"> NR .... /20</w:t>
      </w:r>
      <w:r>
        <w:rPr>
          <w:rFonts w:ascii="Times New Roman" w:hAnsi="Times New Roman"/>
          <w:b/>
          <w:sz w:val="24"/>
        </w:rPr>
        <w:t>2</w:t>
      </w:r>
      <w:r w:rsidR="00312ECD">
        <w:rPr>
          <w:rFonts w:ascii="Times New Roman" w:hAnsi="Times New Roman"/>
          <w:b/>
          <w:sz w:val="24"/>
        </w:rPr>
        <w:t>2</w:t>
      </w:r>
    </w:p>
    <w:p w:rsidR="00086F2D" w:rsidRPr="008A54B5" w:rsidRDefault="00086F2D" w:rsidP="00086F2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 xml:space="preserve">zawarta w </w:t>
      </w:r>
      <w:r w:rsidRPr="008A54B5">
        <w:rPr>
          <w:rFonts w:ascii="Times New Roman" w:hAnsi="Times New Roman"/>
          <w:bCs/>
          <w:sz w:val="24"/>
        </w:rPr>
        <w:t>dniu …</w:t>
      </w:r>
      <w:r w:rsidRPr="008A54B5">
        <w:rPr>
          <w:rFonts w:ascii="Times New Roman" w:hAnsi="Times New Roman"/>
          <w:sz w:val="24"/>
        </w:rPr>
        <w:t>. w Kielcach pomiędzy:</w:t>
      </w:r>
    </w:p>
    <w:p w:rsidR="003A381F" w:rsidRPr="003A381F" w:rsidRDefault="003A381F" w:rsidP="003A381F">
      <w:pPr>
        <w:spacing w:line="240" w:lineRule="auto"/>
        <w:rPr>
          <w:rFonts w:ascii="Times New Roman" w:hAnsi="Times New Roman"/>
          <w:sz w:val="24"/>
        </w:rPr>
      </w:pPr>
      <w:r w:rsidRPr="003A381F">
        <w:rPr>
          <w:rFonts w:ascii="Times New Roman" w:hAnsi="Times New Roman"/>
          <w:b/>
          <w:sz w:val="24"/>
        </w:rPr>
        <w:t>Województwem Świętokrzyskim - Świętokrzyskim Cent</w:t>
      </w:r>
      <w:r>
        <w:rPr>
          <w:rFonts w:ascii="Times New Roman" w:hAnsi="Times New Roman"/>
          <w:b/>
          <w:sz w:val="24"/>
        </w:rPr>
        <w:t xml:space="preserve">rum Doskonalenia Nauczycieli w </w:t>
      </w:r>
      <w:r w:rsidRPr="003A381F">
        <w:rPr>
          <w:rFonts w:ascii="Times New Roman" w:hAnsi="Times New Roman"/>
          <w:b/>
          <w:sz w:val="24"/>
        </w:rPr>
        <w:t xml:space="preserve">Kielcach, </w:t>
      </w:r>
      <w:r w:rsidRPr="003A381F">
        <w:rPr>
          <w:rFonts w:ascii="Times New Roman" w:hAnsi="Times New Roman"/>
          <w:sz w:val="24"/>
        </w:rPr>
        <w:t>ul. Marszałka J. Piłsudskiego 42, 25–431 Kielce , NIP:959 15 06 120.</w:t>
      </w:r>
    </w:p>
    <w:p w:rsidR="003A381F" w:rsidRPr="003A381F" w:rsidRDefault="003A381F" w:rsidP="003A381F">
      <w:pPr>
        <w:spacing w:line="240" w:lineRule="auto"/>
        <w:rPr>
          <w:rFonts w:ascii="Times New Roman" w:hAnsi="Times New Roman"/>
          <w:sz w:val="24"/>
        </w:rPr>
      </w:pPr>
      <w:r w:rsidRPr="003A381F">
        <w:rPr>
          <w:rFonts w:ascii="Times New Roman" w:hAnsi="Times New Roman"/>
          <w:sz w:val="24"/>
        </w:rPr>
        <w:t>reprezentowanym przez:</w:t>
      </w:r>
    </w:p>
    <w:p w:rsidR="003A381F" w:rsidRPr="003A381F" w:rsidRDefault="003A381F" w:rsidP="003A381F">
      <w:pPr>
        <w:spacing w:line="240" w:lineRule="auto"/>
        <w:rPr>
          <w:rFonts w:ascii="Times New Roman" w:hAnsi="Times New Roman"/>
          <w:sz w:val="24"/>
        </w:rPr>
      </w:pPr>
      <w:r w:rsidRPr="003A381F">
        <w:rPr>
          <w:rFonts w:ascii="Times New Roman" w:hAnsi="Times New Roman"/>
          <w:b/>
          <w:sz w:val="24"/>
        </w:rPr>
        <w:t xml:space="preserve">Małgorzatę Łakomiec – </w:t>
      </w:r>
      <w:r w:rsidRPr="003A381F">
        <w:rPr>
          <w:rFonts w:ascii="Times New Roman" w:hAnsi="Times New Roman"/>
          <w:sz w:val="24"/>
        </w:rPr>
        <w:t>Dyrektora</w:t>
      </w:r>
    </w:p>
    <w:p w:rsidR="00086F2D" w:rsidRPr="008A54B5" w:rsidRDefault="003A381F" w:rsidP="003A381F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zwanym</w:t>
      </w:r>
      <w:r w:rsidR="00086F2D" w:rsidRPr="008A54B5">
        <w:rPr>
          <w:rFonts w:ascii="Times New Roman" w:hAnsi="Times New Roman"/>
          <w:sz w:val="24"/>
        </w:rPr>
        <w:t xml:space="preserve"> dalej </w:t>
      </w:r>
      <w:r w:rsidR="00086F2D" w:rsidRPr="008A54B5">
        <w:rPr>
          <w:rFonts w:ascii="Times New Roman" w:hAnsi="Times New Roman"/>
          <w:b/>
          <w:sz w:val="24"/>
        </w:rPr>
        <w:t>Zamawiającym</w:t>
      </w:r>
    </w:p>
    <w:p w:rsidR="00086F2D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 xml:space="preserve">a firmą </w:t>
      </w:r>
    </w:p>
    <w:p w:rsidR="00086F2D" w:rsidRDefault="00086F2D" w:rsidP="00086F2D">
      <w:pPr>
        <w:spacing w:line="240" w:lineRule="auto"/>
        <w:rPr>
          <w:rFonts w:ascii="Times New Roman" w:hAnsi="Times New Roman"/>
          <w:b/>
          <w:sz w:val="24"/>
        </w:rPr>
      </w:pPr>
      <w:r w:rsidRPr="008A54B5">
        <w:rPr>
          <w:rFonts w:ascii="Times New Roman" w:hAnsi="Times New Roman"/>
          <w:sz w:val="24"/>
        </w:rPr>
        <w:t xml:space="preserve"> zwaną dalej </w:t>
      </w:r>
      <w:r w:rsidRPr="008A54B5">
        <w:rPr>
          <w:rFonts w:ascii="Times New Roman" w:hAnsi="Times New Roman"/>
          <w:b/>
          <w:sz w:val="24"/>
        </w:rPr>
        <w:t>Wykonawcą</w:t>
      </w:r>
    </w:p>
    <w:p w:rsidR="00086F2D" w:rsidRPr="008A54B5" w:rsidRDefault="00312ECD" w:rsidP="00EA7A8F">
      <w:pPr>
        <w:spacing w:line="240" w:lineRule="auto"/>
        <w:jc w:val="both"/>
        <w:rPr>
          <w:rFonts w:ascii="Times New Roman" w:hAnsi="Times New Roman"/>
          <w:sz w:val="24"/>
        </w:rPr>
      </w:pPr>
      <w:r w:rsidRPr="00312ECD">
        <w:rPr>
          <w:rFonts w:ascii="Times New Roman" w:hAnsi="Times New Roman"/>
          <w:sz w:val="24"/>
        </w:rPr>
        <w:t xml:space="preserve">Zamawiający oświadcza, że niniejsza umowa zostaje zawarta z Wykonawcą, którego oferta została wybrana w dniu </w:t>
      </w:r>
      <w:r>
        <w:rPr>
          <w:rFonts w:ascii="Times New Roman" w:hAnsi="Times New Roman"/>
          <w:sz w:val="24"/>
        </w:rPr>
        <w:t>…..</w:t>
      </w:r>
      <w:r w:rsidRPr="00312ECD">
        <w:rPr>
          <w:rFonts w:ascii="Times New Roman" w:hAnsi="Times New Roman"/>
          <w:sz w:val="24"/>
        </w:rPr>
        <w:t xml:space="preserve">.2022 r. w wyniku postępowania przeprowadzonego w oparciu </w:t>
      </w:r>
      <w:r w:rsidR="00EA7A8F">
        <w:rPr>
          <w:rFonts w:ascii="Times New Roman" w:hAnsi="Times New Roman"/>
          <w:sz w:val="24"/>
        </w:rPr>
        <w:br/>
      </w:r>
      <w:r w:rsidRPr="00312ECD">
        <w:rPr>
          <w:rFonts w:ascii="Times New Roman" w:hAnsi="Times New Roman"/>
          <w:sz w:val="24"/>
        </w:rPr>
        <w:t xml:space="preserve">o Zarządzenie Dyrektora Świętokrzyskiego Centrum Doskonalenia Nauczycieli nr 1/2022 </w:t>
      </w:r>
      <w:r w:rsidR="00EA7A8F">
        <w:rPr>
          <w:rFonts w:ascii="Times New Roman" w:hAnsi="Times New Roman"/>
          <w:sz w:val="24"/>
        </w:rPr>
        <w:br/>
      </w:r>
      <w:r w:rsidRPr="00312ECD">
        <w:rPr>
          <w:rFonts w:ascii="Times New Roman" w:hAnsi="Times New Roman"/>
          <w:sz w:val="24"/>
        </w:rPr>
        <w:t>z dnia 25.01./2022 r. w sprawie określenia zasad udzielania zamówień publicznych o wartości nieprzekraczającej kwoty 130 000 zł netto.</w:t>
      </w:r>
    </w:p>
    <w:p w:rsidR="00086F2D" w:rsidRDefault="00086F2D" w:rsidP="00086F2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A54B5">
        <w:rPr>
          <w:rFonts w:ascii="Times New Roman" w:hAnsi="Times New Roman"/>
          <w:b/>
          <w:sz w:val="24"/>
        </w:rPr>
        <w:t>§ 1</w:t>
      </w:r>
      <w:r w:rsidR="003A381F">
        <w:rPr>
          <w:rFonts w:ascii="Times New Roman" w:hAnsi="Times New Roman"/>
          <w:b/>
          <w:sz w:val="24"/>
        </w:rPr>
        <w:t>.</w:t>
      </w:r>
    </w:p>
    <w:p w:rsidR="00086F2D" w:rsidRDefault="00166538" w:rsidP="00E671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571425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umowy</w:t>
      </w:r>
      <w:r w:rsidRPr="00571425">
        <w:rPr>
          <w:rFonts w:ascii="Times New Roman" w:hAnsi="Times New Roman"/>
          <w:sz w:val="24"/>
        </w:rPr>
        <w:t xml:space="preserve"> jest </w:t>
      </w:r>
      <w:r w:rsidR="003A381F">
        <w:rPr>
          <w:rFonts w:ascii="Times New Roman" w:hAnsi="Times New Roman" w:cs="Times New Roman"/>
          <w:sz w:val="24"/>
          <w:szCs w:val="24"/>
        </w:rPr>
        <w:t>z</w:t>
      </w:r>
      <w:r w:rsidR="003A381F" w:rsidRPr="007021ED">
        <w:rPr>
          <w:rFonts w:ascii="Times New Roman" w:hAnsi="Times New Roman" w:cs="Times New Roman"/>
          <w:sz w:val="24"/>
          <w:szCs w:val="24"/>
        </w:rPr>
        <w:t xml:space="preserve">akup </w:t>
      </w:r>
      <w:r w:rsidR="00877754">
        <w:rPr>
          <w:rFonts w:ascii="Times New Roman" w:hAnsi="Times New Roman" w:cs="Times New Roman"/>
          <w:sz w:val="24"/>
          <w:szCs w:val="24"/>
        </w:rPr>
        <w:t xml:space="preserve">15 </w:t>
      </w:r>
      <w:r w:rsidR="003A381F">
        <w:rPr>
          <w:rFonts w:ascii="Times New Roman" w:hAnsi="Times New Roman" w:cs="Times New Roman"/>
          <w:sz w:val="24"/>
          <w:szCs w:val="24"/>
        </w:rPr>
        <w:t>komputerów przenośnych typu laptop</w:t>
      </w:r>
      <w:r w:rsidR="003A381F" w:rsidRPr="007021ED">
        <w:rPr>
          <w:rFonts w:ascii="Times New Roman" w:hAnsi="Times New Roman" w:cs="Times New Roman"/>
          <w:sz w:val="24"/>
          <w:szCs w:val="24"/>
        </w:rPr>
        <w:t xml:space="preserve"> </w:t>
      </w:r>
      <w:r w:rsidR="00E67131" w:rsidRPr="00E67131">
        <w:rPr>
          <w:rFonts w:ascii="Times New Roman" w:hAnsi="Times New Roman"/>
          <w:i/>
          <w:sz w:val="24"/>
        </w:rPr>
        <w:t>marka/typ</w:t>
      </w:r>
      <w:r w:rsidR="00E67131" w:rsidRPr="007021ED">
        <w:rPr>
          <w:rFonts w:ascii="Times New Roman" w:hAnsi="Times New Roman" w:cs="Times New Roman"/>
          <w:sz w:val="24"/>
          <w:szCs w:val="24"/>
        </w:rPr>
        <w:t xml:space="preserve"> </w:t>
      </w:r>
      <w:r w:rsidR="003A381F" w:rsidRPr="007021ED">
        <w:rPr>
          <w:rFonts w:ascii="Times New Roman" w:hAnsi="Times New Roman" w:cs="Times New Roman"/>
          <w:sz w:val="24"/>
          <w:szCs w:val="24"/>
        </w:rPr>
        <w:t>z dostawą do Świętokrzyskiego Centrum Doskonalenia Nauczycieli w Kielcach</w:t>
      </w:r>
      <w:r w:rsidR="000409DF">
        <w:rPr>
          <w:rFonts w:ascii="Times New Roman" w:hAnsi="Times New Roman" w:cs="Times New Roman"/>
          <w:sz w:val="24"/>
          <w:szCs w:val="24"/>
        </w:rPr>
        <w:t xml:space="preserve">, szczegółowo opisanych w ofercie Wykonawcy – </w:t>
      </w:r>
      <w:r w:rsidR="004E6BA0">
        <w:rPr>
          <w:rFonts w:ascii="Times New Roman" w:hAnsi="Times New Roman" w:cs="Times New Roman"/>
          <w:sz w:val="24"/>
          <w:szCs w:val="24"/>
        </w:rPr>
        <w:t>Z</w:t>
      </w:r>
      <w:r w:rsidR="000409DF">
        <w:rPr>
          <w:rFonts w:ascii="Times New Roman" w:hAnsi="Times New Roman" w:cs="Times New Roman"/>
          <w:sz w:val="24"/>
          <w:szCs w:val="24"/>
        </w:rPr>
        <w:t>ałącznik</w:t>
      </w:r>
      <w:r w:rsidR="004E6BA0">
        <w:rPr>
          <w:rFonts w:ascii="Times New Roman" w:hAnsi="Times New Roman" w:cs="Times New Roman"/>
          <w:sz w:val="24"/>
          <w:szCs w:val="24"/>
        </w:rPr>
        <w:t xml:space="preserve"> Nr</w:t>
      </w:r>
      <w:r w:rsidR="000409DF">
        <w:rPr>
          <w:rFonts w:ascii="Times New Roman" w:hAnsi="Times New Roman" w:cs="Times New Roman"/>
          <w:sz w:val="24"/>
          <w:szCs w:val="24"/>
        </w:rPr>
        <w:t xml:space="preserve"> 3 do umowy.</w:t>
      </w:r>
    </w:p>
    <w:p w:rsidR="00086F2D" w:rsidRDefault="00086F2D" w:rsidP="00E671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725DC0">
        <w:rPr>
          <w:rFonts w:ascii="Times New Roman" w:hAnsi="Times New Roman"/>
          <w:sz w:val="24"/>
        </w:rPr>
        <w:t xml:space="preserve">Termin realizacji umowy: do </w:t>
      </w:r>
      <w:r w:rsidR="00056040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</w:t>
      </w:r>
      <w:r w:rsidR="003A381F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.202</w:t>
      </w:r>
      <w:r w:rsidR="003D214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Pr="00725DC0">
        <w:rPr>
          <w:rFonts w:ascii="Times New Roman" w:hAnsi="Times New Roman"/>
          <w:sz w:val="24"/>
        </w:rPr>
        <w:t>r.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Dostarczony </w:t>
      </w:r>
      <w:r w:rsidR="004E6BA0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Pr="00C564DB">
        <w:rPr>
          <w:rFonts w:ascii="Times New Roman" w:hAnsi="Times New Roman"/>
          <w:sz w:val="24"/>
        </w:rPr>
        <w:t xml:space="preserve"> ma być fabrycznie nowy, nieużywany, nie noszący śladów uszkodzeń zewnętrznych i uprzedniego używania. Dostawy mogą być realizowane wyłącznie w oryginalnych opakowaniach posiadających fabryczne oznakowania producenta.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Opakowanie musi posiadać etykietę informacyjną zawierającą następujące dane: nazwę </w:t>
      </w:r>
      <w:r>
        <w:rPr>
          <w:rFonts w:ascii="Times New Roman" w:hAnsi="Times New Roman"/>
          <w:sz w:val="24"/>
        </w:rPr>
        <w:br/>
      </w:r>
      <w:r w:rsidRPr="00C564DB">
        <w:rPr>
          <w:rFonts w:ascii="Times New Roman" w:hAnsi="Times New Roman"/>
          <w:sz w:val="24"/>
        </w:rPr>
        <w:t xml:space="preserve">i adres producenta, nazwę wyrobu oraz inne oznakowania zgodnie z obowiązującymi </w:t>
      </w:r>
      <w:r>
        <w:rPr>
          <w:rFonts w:ascii="Times New Roman" w:hAnsi="Times New Roman"/>
          <w:sz w:val="24"/>
        </w:rPr>
        <w:br/>
      </w:r>
      <w:r w:rsidRPr="00C564DB">
        <w:rPr>
          <w:rFonts w:ascii="Times New Roman" w:hAnsi="Times New Roman"/>
          <w:sz w:val="24"/>
        </w:rPr>
        <w:t>w tym zakresie przepisami.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>Zamawiający wymaga fabrycznie nowego systemu operacyjnego, nieużywanego oraz nie aktywowanego nigdy wcześniej na innym urządzeniu oraz pochodzącego z legalnego źródła sprzedaży.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>Zamawiający wymaga, aby atrybuty legalności dostarczanego oprogramowania były zgodne z zasadami określonymi przez producenta dostarczonego oprogramowania.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>Zamawiający dopuszcza możliwość przeprowadzenia weryfikacji oryginalności dostarczonych programów komputerowych u producenta oprogramowania w przypadku wystąpienia wątpliwości co do jego legalności.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Dostarczony </w:t>
      </w:r>
      <w:r w:rsidR="004E6BA0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="000409DF" w:rsidRPr="00C564DB">
        <w:rPr>
          <w:rFonts w:ascii="Times New Roman" w:hAnsi="Times New Roman"/>
          <w:sz w:val="24"/>
        </w:rPr>
        <w:t xml:space="preserve"> </w:t>
      </w:r>
      <w:r w:rsidRPr="00C564DB">
        <w:rPr>
          <w:rFonts w:ascii="Times New Roman" w:hAnsi="Times New Roman"/>
          <w:sz w:val="24"/>
        </w:rPr>
        <w:t>musi zawierać odpowiednie certyfikaty i atesty jeżeli wymagają tego przepisy prawa, a produkty elektryczne muszą spełniać wymogi niezbędne do oznaczenia produktów znakiem CE.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Dostarczony </w:t>
      </w:r>
      <w:r w:rsidR="004E6BA0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="000409DF" w:rsidRPr="00C564DB">
        <w:rPr>
          <w:rFonts w:ascii="Times New Roman" w:hAnsi="Times New Roman"/>
          <w:sz w:val="24"/>
        </w:rPr>
        <w:t xml:space="preserve"> </w:t>
      </w:r>
      <w:r w:rsidRPr="00C564DB">
        <w:rPr>
          <w:rFonts w:ascii="Times New Roman" w:hAnsi="Times New Roman"/>
          <w:sz w:val="24"/>
        </w:rPr>
        <w:t xml:space="preserve">musi posiadać dołączone niezbędne instrukcje </w:t>
      </w:r>
      <w:r w:rsidR="00EA7A8F">
        <w:rPr>
          <w:rFonts w:ascii="Times New Roman" w:hAnsi="Times New Roman"/>
          <w:sz w:val="24"/>
        </w:rPr>
        <w:br/>
      </w:r>
      <w:r w:rsidRPr="00C564DB">
        <w:rPr>
          <w:rFonts w:ascii="Times New Roman" w:hAnsi="Times New Roman"/>
          <w:sz w:val="24"/>
        </w:rPr>
        <w:lastRenderedPageBreak/>
        <w:t>i materiały dotyczące użytkowania w języku polskim.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Dostarczony </w:t>
      </w:r>
      <w:r w:rsidR="004E6BA0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="000409DF" w:rsidRPr="00C564DB">
        <w:rPr>
          <w:rFonts w:ascii="Times New Roman" w:hAnsi="Times New Roman"/>
          <w:sz w:val="24"/>
        </w:rPr>
        <w:t xml:space="preserve"> </w:t>
      </w:r>
      <w:r w:rsidRPr="00C564DB">
        <w:rPr>
          <w:rFonts w:ascii="Times New Roman" w:hAnsi="Times New Roman"/>
          <w:sz w:val="24"/>
        </w:rPr>
        <w:t xml:space="preserve">musi posiadać gwarancję udzieloną przez </w:t>
      </w:r>
      <w:r w:rsidR="00877754">
        <w:rPr>
          <w:rFonts w:ascii="Times New Roman" w:hAnsi="Times New Roman"/>
          <w:sz w:val="24"/>
        </w:rPr>
        <w:t>sprzedawcę</w:t>
      </w:r>
      <w:r w:rsidRPr="00C564DB">
        <w:rPr>
          <w:rFonts w:ascii="Times New Roman" w:hAnsi="Times New Roman"/>
          <w:sz w:val="24"/>
        </w:rPr>
        <w:t>, na okres minimum 2</w:t>
      </w:r>
      <w:r w:rsidR="005B20BE">
        <w:rPr>
          <w:rFonts w:ascii="Times New Roman" w:hAnsi="Times New Roman"/>
          <w:sz w:val="24"/>
        </w:rPr>
        <w:t xml:space="preserve"> (dwóch)</w:t>
      </w:r>
      <w:r w:rsidRPr="00C564DB">
        <w:rPr>
          <w:rFonts w:ascii="Times New Roman" w:hAnsi="Times New Roman"/>
          <w:sz w:val="24"/>
        </w:rPr>
        <w:t xml:space="preserve"> lat od podpisania protokołu odbioru.</w:t>
      </w:r>
    </w:p>
    <w:p w:rsidR="00086F2D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Wykonawca przyjmuje odpowiedzialność i poniesie wszelkie koszty związane </w:t>
      </w:r>
      <w:r w:rsidR="00EA7A8F">
        <w:rPr>
          <w:rFonts w:ascii="Times New Roman" w:hAnsi="Times New Roman"/>
          <w:sz w:val="24"/>
        </w:rPr>
        <w:br/>
      </w:r>
      <w:r w:rsidRPr="00C564DB">
        <w:rPr>
          <w:rFonts w:ascii="Times New Roman" w:hAnsi="Times New Roman"/>
          <w:sz w:val="24"/>
        </w:rPr>
        <w:t>z organizacją dostawy, zabezpieczeniem sprzętu i siły roboczej, niezbędnej do zrealizowania przedmiotu zamówienia.</w:t>
      </w:r>
    </w:p>
    <w:p w:rsidR="00086F2D" w:rsidRDefault="00086F2D" w:rsidP="00E67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>Wykonawca dostarczy zamawiany asortyment we własnym zakresie i na własny koszt oraz zapewni rozładunek ze środków transportu i wniesie</w:t>
      </w:r>
      <w:r>
        <w:rPr>
          <w:rFonts w:ascii="Times New Roman" w:hAnsi="Times New Roman"/>
          <w:color w:val="000000"/>
          <w:sz w:val="24"/>
          <w:lang w:eastAsia="pl-PL"/>
        </w:rPr>
        <w:t>nie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dostawy do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Miejsca dostawy, którym jest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budyn</w:t>
      </w:r>
      <w:r w:rsidR="005B20BE">
        <w:rPr>
          <w:rFonts w:ascii="Times New Roman" w:hAnsi="Times New Roman"/>
          <w:color w:val="000000"/>
          <w:sz w:val="24"/>
          <w:lang w:eastAsia="pl-PL"/>
        </w:rPr>
        <w:t>ek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sz w:val="24"/>
          <w:lang w:eastAsia="pl-PL"/>
        </w:rPr>
        <w:t>Świętokrzyskiego Centrum Doskonalenia Nauczycieli w Kielcach, ul. Marszałka J. Piłsudskiego 42, Kielce</w:t>
      </w:r>
      <w:r w:rsidR="005B20BE">
        <w:rPr>
          <w:rFonts w:ascii="Times New Roman" w:hAnsi="Times New Roman"/>
          <w:sz w:val="24"/>
          <w:lang w:eastAsia="pl-PL"/>
        </w:rPr>
        <w:t>. Dostawa winna zostać wykonana</w:t>
      </w:r>
      <w:r w:rsidRPr="007304F0">
        <w:rPr>
          <w:rFonts w:ascii="Times New Roman" w:hAnsi="Times New Roman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w dni robocze od poniedziałku do </w:t>
      </w:r>
      <w:r w:rsidRPr="007304F0">
        <w:rPr>
          <w:rFonts w:ascii="Times New Roman" w:hAnsi="Times New Roman"/>
          <w:sz w:val="24"/>
          <w:lang w:eastAsia="pl-PL"/>
        </w:rPr>
        <w:t>piątku w godzinach 07:30-15:</w:t>
      </w:r>
      <w:r>
        <w:rPr>
          <w:rFonts w:ascii="Times New Roman" w:hAnsi="Times New Roman"/>
          <w:sz w:val="24"/>
          <w:lang w:eastAsia="pl-PL"/>
        </w:rPr>
        <w:t>3</w:t>
      </w:r>
      <w:r w:rsidRPr="007304F0">
        <w:rPr>
          <w:rFonts w:ascii="Times New Roman" w:hAnsi="Times New Roman"/>
          <w:sz w:val="24"/>
          <w:lang w:eastAsia="pl-PL"/>
        </w:rPr>
        <w:t>0, po</w:t>
      </w:r>
      <w:r w:rsidRPr="007304F0">
        <w:rPr>
          <w:rFonts w:ascii="Times New Roman" w:hAnsi="Times New Roman"/>
          <w:color w:val="FF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>wcześniejszym ustaleniu terminu z Zamawiającym. Gotowość dostawy Wykonawca zgłosi Zamawiającemu na co najmniej 3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(trzech)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dni przed planowanym terminem dostawy.</w:t>
      </w:r>
    </w:p>
    <w:p w:rsidR="00086F2D" w:rsidRDefault="00086F2D" w:rsidP="00E67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Zamawiający zastrzega sobie prawo do wymiany albo zwrotu produktów wadliwych, o nieodpowiedniej jakości oraz nieodpowiadających opisowi </w:t>
      </w:r>
      <w:r w:rsidR="005B20BE">
        <w:rPr>
          <w:rFonts w:ascii="Times New Roman" w:hAnsi="Times New Roman"/>
          <w:color w:val="000000"/>
          <w:sz w:val="24"/>
          <w:lang w:eastAsia="pl-PL"/>
        </w:rPr>
        <w:t>P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rzedmiotu 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umowy</w:t>
      </w:r>
      <w:r w:rsidRPr="007304F0">
        <w:rPr>
          <w:rFonts w:ascii="Times New Roman" w:hAnsi="Times New Roman"/>
          <w:color w:val="000000"/>
          <w:sz w:val="24"/>
          <w:lang w:eastAsia="pl-PL"/>
        </w:rPr>
        <w:t>.</w:t>
      </w:r>
    </w:p>
    <w:p w:rsidR="00086F2D" w:rsidRDefault="00086F2D" w:rsidP="00E67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W przypadku stwierdzenia w ramach odbioru </w:t>
      </w:r>
      <w:r w:rsidR="005B20BE">
        <w:rPr>
          <w:rFonts w:ascii="Times New Roman" w:hAnsi="Times New Roman"/>
          <w:color w:val="000000"/>
          <w:sz w:val="24"/>
          <w:lang w:eastAsia="pl-PL"/>
        </w:rPr>
        <w:t>P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rzedmiotu </w:t>
      </w:r>
      <w:r w:rsidR="005B20BE">
        <w:rPr>
          <w:rFonts w:ascii="Times New Roman" w:hAnsi="Times New Roman"/>
          <w:color w:val="000000"/>
          <w:sz w:val="24"/>
          <w:lang w:eastAsia="pl-PL"/>
        </w:rPr>
        <w:t>umowy</w:t>
      </w:r>
      <w:r w:rsidR="005B20BE" w:rsidRPr="007304F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>wad ilościowych lub jakościowych, Wykonawca zobowiązany jest do ich usunięcia lub wymiany towaru wadliwego na wolny od wad w terminie 3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(trzech)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dni roboczych od daty stwierdzenia tego faktu, co zostanie ujęte w protokole sporządzonym i podpisanym na tę okoliczność.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Protokół może zostać sporządzony jednostronnie przez Zamawiającego.</w:t>
      </w:r>
    </w:p>
    <w:p w:rsidR="00086F2D" w:rsidRDefault="00086F2D" w:rsidP="00E67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Wykonawca odpowiada za </w:t>
      </w:r>
      <w:r w:rsidR="005B20BE">
        <w:rPr>
          <w:rFonts w:ascii="Times New Roman" w:hAnsi="Times New Roman"/>
          <w:color w:val="000000"/>
          <w:sz w:val="24"/>
          <w:lang w:eastAsia="pl-PL"/>
        </w:rPr>
        <w:t>Przedmiot umowy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w czasie transportu. W przypadku 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stwierdzenia </w:t>
      </w:r>
      <w:r w:rsidRPr="007304F0">
        <w:rPr>
          <w:rFonts w:ascii="Times New Roman" w:hAnsi="Times New Roman"/>
          <w:color w:val="000000"/>
          <w:sz w:val="24"/>
          <w:lang w:eastAsia="pl-PL"/>
        </w:rPr>
        <w:t>uszkodzeń</w:t>
      </w:r>
      <w:r w:rsidR="005B20BE">
        <w:rPr>
          <w:rFonts w:ascii="Times New Roman" w:hAnsi="Times New Roman"/>
          <w:color w:val="000000"/>
          <w:sz w:val="24"/>
          <w:lang w:eastAsia="pl-PL"/>
        </w:rPr>
        <w:t>, Wykonawca w terminie 3 dni o stwierdzenia uszkodzeń w transporcie dokona wymiany uszkodzonej części Przedmiotu umowy na nowy.</w:t>
      </w:r>
    </w:p>
    <w:p w:rsidR="00086F2D" w:rsidRPr="008A54B5" w:rsidRDefault="00086F2D" w:rsidP="00E67131">
      <w:pPr>
        <w:widowControl w:val="0"/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>Dostarczon</w:t>
      </w:r>
      <w:r w:rsidR="00740835">
        <w:rPr>
          <w:rFonts w:ascii="Times New Roman" w:hAnsi="Times New Roman"/>
          <w:color w:val="000000"/>
          <w:sz w:val="24"/>
          <w:lang w:eastAsia="pl-PL"/>
        </w:rPr>
        <w:t>y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="00306E56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Pr="00CE05B9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>zostan</w:t>
      </w:r>
      <w:r w:rsidR="00740835">
        <w:rPr>
          <w:rFonts w:ascii="Times New Roman" w:hAnsi="Times New Roman"/>
          <w:color w:val="000000"/>
          <w:sz w:val="24"/>
          <w:lang w:eastAsia="pl-PL"/>
        </w:rPr>
        <w:t>ie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="00306E56">
        <w:rPr>
          <w:rFonts w:ascii="Times New Roman" w:hAnsi="Times New Roman"/>
          <w:color w:val="000000"/>
          <w:sz w:val="24"/>
          <w:lang w:eastAsia="pl-PL"/>
        </w:rPr>
        <w:t xml:space="preserve">odebrany </w:t>
      </w:r>
      <w:r w:rsidRPr="007304F0">
        <w:rPr>
          <w:rFonts w:ascii="Times New Roman" w:hAnsi="Times New Roman"/>
          <w:color w:val="000000"/>
          <w:sz w:val="24"/>
          <w:lang w:eastAsia="pl-PL"/>
        </w:rPr>
        <w:t>w obecności przedstawiciela Zamawiającego oraz Wykonawcy. Z odbioru zostanie sporządzony protokół ilościowo – jakościowy, w którym zostaną zapisane wszelkie uwagi dotyczące dostarczonego materiału.</w:t>
      </w:r>
    </w:p>
    <w:p w:rsidR="005362D3" w:rsidRPr="005362D3" w:rsidRDefault="005362D3" w:rsidP="00086F2D">
      <w:pPr>
        <w:spacing w:line="240" w:lineRule="auto"/>
        <w:jc w:val="center"/>
        <w:rPr>
          <w:rFonts w:ascii="Times New Roman" w:hAnsi="Times New Roman"/>
          <w:b/>
        </w:rPr>
      </w:pPr>
    </w:p>
    <w:p w:rsidR="00086F2D" w:rsidRPr="008A54B5" w:rsidRDefault="00086F2D" w:rsidP="00086F2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A54B5">
        <w:rPr>
          <w:rFonts w:ascii="Times New Roman" w:hAnsi="Times New Roman"/>
          <w:b/>
          <w:sz w:val="24"/>
        </w:rPr>
        <w:t>§ 2</w:t>
      </w:r>
      <w:r w:rsidR="003A381F">
        <w:rPr>
          <w:rFonts w:ascii="Times New Roman" w:hAnsi="Times New Roman"/>
          <w:b/>
          <w:sz w:val="24"/>
        </w:rPr>
        <w:t>.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Wykonawcy z tytułu dostawy </w:t>
      </w:r>
      <w:r w:rsidR="00306E56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rzedmiotu umowy</w:t>
      </w:r>
      <w:r w:rsidRPr="00B0042D">
        <w:rPr>
          <w:rFonts w:ascii="Times New Roman" w:hAnsi="Times New Roman"/>
          <w:sz w:val="24"/>
        </w:rPr>
        <w:t xml:space="preserve"> przysługuje wynagrodzenie</w:t>
      </w:r>
      <w:r w:rsidR="00877754">
        <w:rPr>
          <w:rFonts w:ascii="Times New Roman" w:hAnsi="Times New Roman"/>
          <w:sz w:val="24"/>
        </w:rPr>
        <w:t xml:space="preserve"> w kwocie</w:t>
      </w:r>
      <w:r w:rsidRPr="00B0042D">
        <w:rPr>
          <w:rFonts w:ascii="Times New Roman" w:hAnsi="Times New Roman"/>
          <w:sz w:val="24"/>
        </w:rPr>
        <w:t xml:space="preserve"> …  złotych brutto (słownie: …). 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>Wynagrodzenie, o którym mowa w § 2 ust. 1 obejmuje cenę dostarczonych produktów.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Płatność wynagrodzenia nastąpi po wykonaniu </w:t>
      </w:r>
      <w:r w:rsidR="00306E56">
        <w:rPr>
          <w:rFonts w:ascii="Times New Roman" w:hAnsi="Times New Roman"/>
          <w:sz w:val="24"/>
        </w:rPr>
        <w:t>P</w:t>
      </w:r>
      <w:r w:rsidRPr="00B0042D">
        <w:rPr>
          <w:rFonts w:ascii="Times New Roman" w:hAnsi="Times New Roman"/>
          <w:sz w:val="24"/>
        </w:rPr>
        <w:t xml:space="preserve">rzedmiotu umowy i jego </w:t>
      </w:r>
      <w:r w:rsidR="00306E56">
        <w:rPr>
          <w:rFonts w:ascii="Times New Roman" w:hAnsi="Times New Roman"/>
          <w:sz w:val="24"/>
        </w:rPr>
        <w:t>odbiorze</w:t>
      </w:r>
      <w:r w:rsidR="00306E56" w:rsidRPr="00B0042D">
        <w:rPr>
          <w:rFonts w:ascii="Times New Roman" w:hAnsi="Times New Roman"/>
          <w:sz w:val="24"/>
        </w:rPr>
        <w:t xml:space="preserve"> </w:t>
      </w:r>
      <w:r w:rsidRPr="00B0042D">
        <w:rPr>
          <w:rFonts w:ascii="Times New Roman" w:hAnsi="Times New Roman"/>
          <w:sz w:val="24"/>
        </w:rPr>
        <w:t>bez zastrzeżeń przez Zamawiającego.</w:t>
      </w:r>
    </w:p>
    <w:p w:rsidR="00086F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Zapłata wynagrodzenia nastąpi przelewem na rachunek bankowy Wykonawcy wskazany w treści faktury w terminie </w:t>
      </w:r>
      <w:r>
        <w:rPr>
          <w:rFonts w:ascii="Times New Roman" w:hAnsi="Times New Roman"/>
          <w:sz w:val="24"/>
        </w:rPr>
        <w:t>21</w:t>
      </w:r>
      <w:r w:rsidRPr="00B0042D">
        <w:rPr>
          <w:rFonts w:ascii="Times New Roman" w:hAnsi="Times New Roman"/>
          <w:sz w:val="24"/>
        </w:rPr>
        <w:t xml:space="preserve"> dni od dnia doręczenia faktury. Za datę zapłaty uważa się datę złożenia przez Zamawiającego polecenia przelewu.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Wykonawca wystawi fakturę na poniżej wskazane dane: </w:t>
      </w:r>
    </w:p>
    <w:p w:rsidR="00086F2D" w:rsidRDefault="00086F2D" w:rsidP="00086F2D">
      <w:pPr>
        <w:spacing w:after="0" w:line="240" w:lineRule="auto"/>
        <w:ind w:left="425"/>
        <w:rPr>
          <w:rFonts w:ascii="Times New Roman" w:hAnsi="Times New Roman"/>
          <w:sz w:val="24"/>
        </w:rPr>
      </w:pPr>
      <w:r w:rsidRPr="00086F2D">
        <w:rPr>
          <w:rFonts w:ascii="Times New Roman" w:hAnsi="Times New Roman"/>
          <w:b/>
          <w:sz w:val="24"/>
        </w:rPr>
        <w:t>Nabywca:</w:t>
      </w:r>
      <w:r w:rsidRPr="00B0042D">
        <w:rPr>
          <w:rFonts w:ascii="Times New Roman" w:hAnsi="Times New Roman"/>
          <w:sz w:val="24"/>
        </w:rPr>
        <w:t xml:space="preserve"> Województwo Świętokrzyskie, Al. IX Wieków Kielc 3, 25-516 Kielce, </w:t>
      </w:r>
      <w:r>
        <w:rPr>
          <w:rFonts w:ascii="Times New Roman" w:hAnsi="Times New Roman"/>
          <w:sz w:val="24"/>
        </w:rPr>
        <w:br/>
      </w:r>
      <w:r w:rsidRPr="00B0042D">
        <w:rPr>
          <w:rFonts w:ascii="Times New Roman" w:hAnsi="Times New Roman"/>
          <w:sz w:val="24"/>
        </w:rPr>
        <w:t>NIP: 959 15 06</w:t>
      </w:r>
      <w:r>
        <w:rPr>
          <w:rFonts w:ascii="Times New Roman" w:hAnsi="Times New Roman"/>
          <w:sz w:val="24"/>
        </w:rPr>
        <w:t> </w:t>
      </w:r>
      <w:r w:rsidRPr="00B0042D">
        <w:rPr>
          <w:rFonts w:ascii="Times New Roman" w:hAnsi="Times New Roman"/>
          <w:sz w:val="24"/>
        </w:rPr>
        <w:t>120</w:t>
      </w:r>
    </w:p>
    <w:p w:rsidR="00086F2D" w:rsidRPr="00B0042D" w:rsidRDefault="00086F2D" w:rsidP="00086F2D">
      <w:pPr>
        <w:spacing w:after="0" w:line="240" w:lineRule="auto"/>
        <w:ind w:left="425"/>
        <w:rPr>
          <w:rFonts w:ascii="Times New Roman" w:hAnsi="Times New Roman"/>
          <w:sz w:val="24"/>
        </w:rPr>
      </w:pPr>
      <w:r w:rsidRPr="00086F2D">
        <w:rPr>
          <w:rFonts w:ascii="Times New Roman" w:hAnsi="Times New Roman"/>
          <w:b/>
          <w:sz w:val="24"/>
        </w:rPr>
        <w:t>Odbiorca:</w:t>
      </w:r>
      <w:r w:rsidRPr="00B0042D">
        <w:rPr>
          <w:rFonts w:ascii="Times New Roman" w:hAnsi="Times New Roman"/>
          <w:sz w:val="24"/>
        </w:rPr>
        <w:t xml:space="preserve"> Świętokrzyskie Centrum Doskonalenia Nauczycieli w Kielcach, ul. Marszałka J. Piłsudskiego 42, 25-431 Kielce.</w:t>
      </w:r>
    </w:p>
    <w:p w:rsidR="00086F2D" w:rsidRPr="003A381F" w:rsidRDefault="00306E56" w:rsidP="003A381F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Doręczenie faktury nastąpi na adres Odbiorcy. </w:t>
      </w:r>
      <w:r w:rsidR="00086F2D" w:rsidRPr="003A381F">
        <w:rPr>
          <w:rFonts w:ascii="Times New Roman" w:hAnsi="Times New Roman"/>
          <w:sz w:val="24"/>
        </w:rPr>
        <w:t xml:space="preserve">  </w:t>
      </w: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>§ 3</w:t>
      </w:r>
      <w:r w:rsidR="003A381F">
        <w:rPr>
          <w:rFonts w:ascii="Times New Roman" w:eastAsia="SimSun" w:hAnsi="Times New Roman"/>
          <w:b/>
          <w:kern w:val="3"/>
          <w:sz w:val="24"/>
        </w:rPr>
        <w:t>.</w:t>
      </w:r>
    </w:p>
    <w:p w:rsidR="00086F2D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</w:rPr>
        <w:t xml:space="preserve">Strony postanawiają, że naprawienie szkody wynikłej z niewykonania lub nienależytego  wykonania umowy nastąpi przez zapłatę kary umownej w wysokości </w:t>
      </w:r>
      <w:r w:rsidRPr="00EE4E66">
        <w:rPr>
          <w:rFonts w:ascii="Times New Roman" w:eastAsia="Lucida Sans Unicode" w:hAnsi="Times New Roman"/>
          <w:kern w:val="3"/>
          <w:sz w:val="24"/>
        </w:rPr>
        <w:t>20 %</w:t>
      </w:r>
      <w:r w:rsidRPr="008A54B5">
        <w:rPr>
          <w:rFonts w:ascii="Times New Roman" w:eastAsia="Lucida Sans Unicode" w:hAnsi="Times New Roman"/>
          <w:kern w:val="3"/>
          <w:sz w:val="24"/>
        </w:rPr>
        <w:t xml:space="preserve"> wynagrodzenia umownego</w:t>
      </w:r>
      <w:r>
        <w:rPr>
          <w:rFonts w:ascii="Times New Roman" w:eastAsia="Lucida Sans Unicode" w:hAnsi="Times New Roman"/>
          <w:kern w:val="3"/>
          <w:sz w:val="24"/>
        </w:rPr>
        <w:t xml:space="preserve"> brutto, o którym mowa w § 2 ust. 1</w:t>
      </w:r>
      <w:r w:rsidRPr="008A54B5">
        <w:rPr>
          <w:rFonts w:ascii="Times New Roman" w:eastAsia="Lucida Sans Unicode" w:hAnsi="Times New Roman"/>
          <w:kern w:val="3"/>
          <w:sz w:val="24"/>
        </w:rPr>
        <w:t>.</w:t>
      </w:r>
    </w:p>
    <w:p w:rsidR="00086F2D" w:rsidRPr="008A54B5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725FD7">
        <w:rPr>
          <w:rFonts w:ascii="Times New Roman" w:eastAsia="Lucida Sans Unicode" w:hAnsi="Times New Roman"/>
          <w:kern w:val="3"/>
          <w:sz w:val="24"/>
        </w:rPr>
        <w:lastRenderedPageBreak/>
        <w:t>Za nieterminowe wykonanie umowy Wykonawca zapłaci kary umowne w wysokości 0,25  % wynagrodzenia brutto, o którym mowa w §</w:t>
      </w:r>
      <w:r>
        <w:rPr>
          <w:rFonts w:ascii="Times New Roman" w:eastAsia="Lucida Sans Unicode" w:hAnsi="Times New Roman"/>
          <w:kern w:val="3"/>
          <w:sz w:val="24"/>
        </w:rPr>
        <w:t>2</w:t>
      </w:r>
      <w:r w:rsidRPr="00725FD7">
        <w:rPr>
          <w:rFonts w:ascii="Times New Roman" w:eastAsia="Lucida Sans Unicode" w:hAnsi="Times New Roman"/>
          <w:kern w:val="3"/>
          <w:sz w:val="24"/>
        </w:rPr>
        <w:t xml:space="preserve"> ust. 1, za każdy rozpoczęty dzień zwłoki.</w:t>
      </w:r>
    </w:p>
    <w:p w:rsidR="00086F2D" w:rsidRPr="008A54B5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</w:rPr>
        <w:t xml:space="preserve">W przypadku naliczenia kary umownej </w:t>
      </w: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Wykonawca upoważnia Zamawiającego do samodzielnego potrącenia kary z </w:t>
      </w:r>
      <w:r w:rsidR="00306E56">
        <w:rPr>
          <w:rFonts w:ascii="Times New Roman" w:eastAsia="Lucida Sans Unicode" w:hAnsi="Times New Roman"/>
          <w:kern w:val="3"/>
          <w:sz w:val="24"/>
          <w:lang w:eastAsia="ar-SA"/>
        </w:rPr>
        <w:t>wynagrodzenia należnego Wykonawcy, na co Wykonawca niniejszym wyraża zgodę</w:t>
      </w:r>
      <w:r w:rsidRPr="008A54B5">
        <w:rPr>
          <w:rFonts w:ascii="Times New Roman" w:eastAsia="Lucida Sans Unicode" w:hAnsi="Times New Roman"/>
          <w:kern w:val="3"/>
          <w:sz w:val="24"/>
        </w:rPr>
        <w:t>.</w:t>
      </w:r>
    </w:p>
    <w:p w:rsidR="00086F2D" w:rsidRPr="008A54B5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Zamawiającemu przysługuje prawo do dochodzenia odszkodowania </w:t>
      </w:r>
      <w:r>
        <w:rPr>
          <w:rFonts w:ascii="Times New Roman" w:eastAsia="Lucida Sans Unicode" w:hAnsi="Times New Roman"/>
          <w:kern w:val="3"/>
          <w:sz w:val="24"/>
          <w:lang w:eastAsia="ar-SA"/>
        </w:rPr>
        <w:t>przenoszącego wysokość zastrzeżonej kary umownej</w:t>
      </w: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 na zasadach ogólnych.</w:t>
      </w:r>
    </w:p>
    <w:p w:rsidR="00166538" w:rsidRPr="008A54B5" w:rsidRDefault="00166538" w:rsidP="00086F2D">
      <w:pPr>
        <w:spacing w:line="240" w:lineRule="auto"/>
        <w:rPr>
          <w:rFonts w:ascii="Times New Roman" w:eastAsia="SimSun" w:hAnsi="Times New Roman"/>
          <w:sz w:val="24"/>
        </w:rPr>
      </w:pP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>§ 4</w:t>
      </w:r>
      <w:r w:rsidR="003A381F">
        <w:rPr>
          <w:rFonts w:ascii="Times New Roman" w:eastAsia="SimSun" w:hAnsi="Times New Roman"/>
          <w:b/>
          <w:kern w:val="3"/>
          <w:sz w:val="24"/>
        </w:rPr>
        <w:t>.</w:t>
      </w:r>
    </w:p>
    <w:p w:rsidR="00086F2D" w:rsidRPr="008A54B5" w:rsidRDefault="00086F2D" w:rsidP="00EA7A8F">
      <w:pPr>
        <w:spacing w:line="240" w:lineRule="auto"/>
        <w:jc w:val="both"/>
        <w:rPr>
          <w:rFonts w:ascii="Times New Roman" w:hAnsi="Times New Roman"/>
          <w:sz w:val="24"/>
          <w:lang w:eastAsia="pl-PL"/>
        </w:rPr>
      </w:pPr>
      <w:r w:rsidRPr="008A54B5">
        <w:rPr>
          <w:rFonts w:ascii="Times New Roman" w:hAnsi="Times New Roman"/>
          <w:sz w:val="24"/>
          <w:lang w:eastAsia="pl-PL"/>
        </w:rPr>
        <w:t>W razie istotnej zmiany okoliczności powodującej, że wykonanie umowy nie leży w interesie publicznym, czego nie można było przewidzieć w chwili zawarcia umowy, Zamawiający może odstąpić od umowy</w:t>
      </w:r>
      <w:r>
        <w:rPr>
          <w:rFonts w:ascii="Times New Roman" w:hAnsi="Times New Roman"/>
          <w:sz w:val="24"/>
          <w:lang w:eastAsia="pl-PL"/>
        </w:rPr>
        <w:t xml:space="preserve"> </w:t>
      </w:r>
      <w:r w:rsidRPr="000B5893">
        <w:rPr>
          <w:rFonts w:ascii="Times New Roman" w:hAnsi="Times New Roman"/>
          <w:sz w:val="24"/>
          <w:lang w:eastAsia="pl-PL"/>
        </w:rPr>
        <w:t>w terminie 30 dni od dnia powzięcia wiadomości o tych okolicznościach</w:t>
      </w:r>
      <w:r w:rsidRPr="008A54B5">
        <w:rPr>
          <w:rFonts w:ascii="Times New Roman" w:hAnsi="Times New Roman"/>
          <w:sz w:val="24"/>
          <w:lang w:eastAsia="pl-PL"/>
        </w:rPr>
        <w:t>. W takim przypadku Wykonawca może żądać jedynie wynagrodzenia należnego mu z tytułu wykonania części umowy.</w:t>
      </w: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>§ 5</w:t>
      </w:r>
      <w:r w:rsidR="003A381F">
        <w:rPr>
          <w:rFonts w:ascii="Times New Roman" w:eastAsia="SimSun" w:hAnsi="Times New Roman"/>
          <w:b/>
          <w:kern w:val="3"/>
          <w:sz w:val="24"/>
        </w:rPr>
        <w:t>.</w:t>
      </w:r>
    </w:p>
    <w:p w:rsidR="00086F2D" w:rsidRPr="008A54B5" w:rsidRDefault="00086F2D" w:rsidP="00EA7A8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kern w:val="3"/>
          <w:sz w:val="24"/>
        </w:rPr>
        <w:t>W sprawach nieuregulowanych postanowieniami niniejszej umowy zastosowanie mają przepisy Kodeksu Cywilnego.</w:t>
      </w:r>
    </w:p>
    <w:p w:rsidR="00086F2D" w:rsidRPr="005545A5" w:rsidRDefault="00086F2D" w:rsidP="00086F2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A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381F">
        <w:rPr>
          <w:rFonts w:ascii="Times New Roman" w:hAnsi="Times New Roman" w:cs="Times New Roman"/>
          <w:b/>
          <w:sz w:val="24"/>
          <w:szCs w:val="24"/>
        </w:rPr>
        <w:t>.</w:t>
      </w:r>
    </w:p>
    <w:p w:rsidR="00086F2D" w:rsidRDefault="00086F2D" w:rsidP="00EA7A8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012E95">
        <w:rPr>
          <w:rFonts w:ascii="Times New Roman" w:hAnsi="Times New Roman"/>
          <w:sz w:val="24"/>
        </w:rPr>
        <w:t>Wszelkie zmiany umowy wymagają formy pisemnej pod rygorem nieważności</w:t>
      </w:r>
      <w:r>
        <w:rPr>
          <w:rFonts w:ascii="Times New Roman" w:hAnsi="Times New Roman"/>
          <w:sz w:val="24"/>
        </w:rPr>
        <w:t>.</w:t>
      </w:r>
    </w:p>
    <w:p w:rsidR="00086F2D" w:rsidRPr="003C2B64" w:rsidRDefault="00086F2D" w:rsidP="00086F2D">
      <w:pPr>
        <w:suppressAutoHyphens/>
        <w:spacing w:line="240" w:lineRule="auto"/>
        <w:ind w:left="36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7</w:t>
      </w:r>
      <w:r w:rsidR="003A381F">
        <w:rPr>
          <w:rFonts w:ascii="Times New Roman" w:hAnsi="Times New Roman"/>
          <w:b/>
          <w:bCs/>
          <w:sz w:val="24"/>
        </w:rPr>
        <w:t>.</w:t>
      </w:r>
    </w:p>
    <w:p w:rsidR="00086F2D" w:rsidRDefault="00086F2D" w:rsidP="00EA7A8F">
      <w:pPr>
        <w:tabs>
          <w:tab w:val="left" w:pos="0"/>
          <w:tab w:val="left" w:pos="360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867C18">
        <w:rPr>
          <w:rFonts w:ascii="Times New Roman" w:hAnsi="Times New Roman"/>
          <w:color w:val="000000"/>
          <w:sz w:val="24"/>
        </w:rPr>
        <w:t xml:space="preserve">Informacja o  przetwarzaniu danych osobowych stanowi </w:t>
      </w:r>
      <w:r w:rsidR="00306E56">
        <w:rPr>
          <w:rFonts w:ascii="Times New Roman" w:hAnsi="Times New Roman"/>
          <w:color w:val="000000"/>
          <w:sz w:val="24"/>
        </w:rPr>
        <w:t>Z</w:t>
      </w:r>
      <w:r w:rsidRPr="00867C18">
        <w:rPr>
          <w:rFonts w:ascii="Times New Roman" w:hAnsi="Times New Roman"/>
          <w:color w:val="000000"/>
          <w:sz w:val="24"/>
        </w:rPr>
        <w:t xml:space="preserve">ałącznik nr </w:t>
      </w:r>
      <w:r>
        <w:rPr>
          <w:rFonts w:ascii="Times New Roman" w:hAnsi="Times New Roman"/>
          <w:color w:val="000000"/>
          <w:sz w:val="24"/>
        </w:rPr>
        <w:t>1</w:t>
      </w:r>
      <w:r w:rsidRPr="00867C18">
        <w:rPr>
          <w:rFonts w:ascii="Times New Roman" w:hAnsi="Times New Roman"/>
          <w:color w:val="000000"/>
          <w:sz w:val="24"/>
        </w:rPr>
        <w:t xml:space="preserve"> do umowy.</w:t>
      </w:r>
    </w:p>
    <w:p w:rsidR="00086F2D" w:rsidRPr="003C2B64" w:rsidRDefault="00086F2D" w:rsidP="00086F2D">
      <w:pPr>
        <w:suppressAutoHyphens/>
        <w:spacing w:line="240" w:lineRule="auto"/>
        <w:ind w:left="36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8</w:t>
      </w:r>
      <w:r w:rsidR="003A381F">
        <w:rPr>
          <w:rFonts w:ascii="Times New Roman" w:hAnsi="Times New Roman"/>
          <w:b/>
          <w:bCs/>
          <w:sz w:val="24"/>
        </w:rPr>
        <w:t>.</w:t>
      </w:r>
    </w:p>
    <w:p w:rsidR="00086F2D" w:rsidRPr="00D03984" w:rsidRDefault="00086F2D" w:rsidP="00EA7A8F">
      <w:p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3984">
        <w:rPr>
          <w:rFonts w:ascii="Times New Roman" w:hAnsi="Times New Roman"/>
          <w:bCs/>
          <w:sz w:val="24"/>
        </w:rPr>
        <w:t xml:space="preserve">Zapytanie ofertowe oraz oferta </w:t>
      </w:r>
      <w:r>
        <w:rPr>
          <w:rFonts w:ascii="Times New Roman" w:hAnsi="Times New Roman"/>
          <w:bCs/>
          <w:sz w:val="24"/>
        </w:rPr>
        <w:t>Wykonawcy</w:t>
      </w:r>
      <w:r w:rsidRPr="00D03984">
        <w:rPr>
          <w:rFonts w:ascii="Times New Roman" w:hAnsi="Times New Roman"/>
          <w:bCs/>
          <w:sz w:val="24"/>
        </w:rPr>
        <w:t xml:space="preserve"> stanowią załączniki do umowy odpowiednio nr </w:t>
      </w:r>
      <w:r>
        <w:rPr>
          <w:rFonts w:ascii="Times New Roman" w:hAnsi="Times New Roman"/>
          <w:bCs/>
          <w:sz w:val="24"/>
        </w:rPr>
        <w:t>2</w:t>
      </w:r>
      <w:r w:rsidRPr="00D03984">
        <w:rPr>
          <w:rFonts w:ascii="Times New Roman" w:hAnsi="Times New Roman"/>
          <w:bCs/>
          <w:sz w:val="24"/>
        </w:rPr>
        <w:t xml:space="preserve"> i nr </w:t>
      </w:r>
      <w:r>
        <w:rPr>
          <w:rFonts w:ascii="Times New Roman" w:hAnsi="Times New Roman"/>
          <w:bCs/>
          <w:sz w:val="24"/>
        </w:rPr>
        <w:t>3</w:t>
      </w:r>
      <w:r w:rsidRPr="00D03984">
        <w:rPr>
          <w:rFonts w:ascii="Times New Roman" w:hAnsi="Times New Roman"/>
          <w:bCs/>
          <w:sz w:val="24"/>
        </w:rPr>
        <w:t>.</w:t>
      </w: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 xml:space="preserve">§ </w:t>
      </w:r>
      <w:r>
        <w:rPr>
          <w:rFonts w:ascii="Times New Roman" w:eastAsia="SimSun" w:hAnsi="Times New Roman"/>
          <w:b/>
          <w:kern w:val="3"/>
          <w:sz w:val="24"/>
        </w:rPr>
        <w:t>9</w:t>
      </w:r>
      <w:r w:rsidR="003A381F">
        <w:rPr>
          <w:rFonts w:ascii="Times New Roman" w:eastAsia="SimSun" w:hAnsi="Times New Roman"/>
          <w:b/>
          <w:kern w:val="3"/>
          <w:sz w:val="24"/>
        </w:rPr>
        <w:t>.</w:t>
      </w:r>
    </w:p>
    <w:p w:rsidR="00086F2D" w:rsidRPr="008A54B5" w:rsidRDefault="00DD697E" w:rsidP="00EA7A8F">
      <w:pPr>
        <w:spacing w:line="240" w:lineRule="auto"/>
        <w:jc w:val="both"/>
        <w:rPr>
          <w:rFonts w:ascii="Times New Roman" w:hAnsi="Times New Roman"/>
          <w:sz w:val="24"/>
        </w:rPr>
      </w:pPr>
      <w:r w:rsidRPr="00DD697E">
        <w:rPr>
          <w:rFonts w:ascii="Times New Roman" w:hAnsi="Times New Roman"/>
          <w:kern w:val="3"/>
          <w:sz w:val="24"/>
          <w:lang w:eastAsia="pl-PL"/>
        </w:rPr>
        <w:t>Umowę sporządzono w dwóch jednobrzmiących egzemplarzach po jednym dla każdej ze Stron.</w:t>
      </w:r>
    </w:p>
    <w:p w:rsidR="00086F2D" w:rsidRDefault="00086F2D" w:rsidP="00086F2D">
      <w:pPr>
        <w:spacing w:line="240" w:lineRule="auto"/>
        <w:rPr>
          <w:rFonts w:ascii="Times New Roman" w:hAnsi="Times New Roman"/>
          <w:sz w:val="24"/>
        </w:rPr>
      </w:pPr>
    </w:p>
    <w:p w:rsidR="00166538" w:rsidRDefault="00166538" w:rsidP="00086F2D">
      <w:pPr>
        <w:spacing w:line="240" w:lineRule="auto"/>
        <w:rPr>
          <w:rFonts w:ascii="Times New Roman" w:hAnsi="Times New Roman"/>
          <w:sz w:val="24"/>
        </w:rPr>
      </w:pPr>
    </w:p>
    <w:p w:rsidR="00166538" w:rsidRPr="008A54B5" w:rsidRDefault="00166538" w:rsidP="00086F2D">
      <w:pPr>
        <w:spacing w:line="240" w:lineRule="auto"/>
        <w:rPr>
          <w:rFonts w:ascii="Times New Roman" w:hAnsi="Times New Roman"/>
          <w:sz w:val="24"/>
        </w:rPr>
      </w:pP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>………………………………………….</w:t>
      </w:r>
      <w:r w:rsidRPr="008A54B5">
        <w:rPr>
          <w:rFonts w:ascii="Times New Roman" w:hAnsi="Times New Roman"/>
          <w:sz w:val="24"/>
        </w:rPr>
        <w:tab/>
        <w:t xml:space="preserve">               ………………………………………….</w:t>
      </w:r>
    </w:p>
    <w:p w:rsidR="00086F2D" w:rsidRPr="008A54B5" w:rsidRDefault="00086F2D" w:rsidP="00086F2D">
      <w:pPr>
        <w:tabs>
          <w:tab w:val="left" w:pos="6815"/>
        </w:tabs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 xml:space="preserve">                   Zamawiający                                                                   Wykonawca</w:t>
      </w:r>
    </w:p>
    <w:p w:rsidR="00086F2D" w:rsidRDefault="00086F2D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:rsidR="00166538" w:rsidRDefault="00166538" w:rsidP="00086F2D">
      <w:pPr>
        <w:spacing w:line="240" w:lineRule="auto"/>
        <w:jc w:val="right"/>
        <w:rPr>
          <w:ins w:id="0" w:author="Robert Kubina" w:date="2022-11-02T14:05:00Z"/>
          <w:rFonts w:ascii="Times New Roman" w:hAnsi="Times New Roman"/>
          <w:i/>
          <w:sz w:val="24"/>
        </w:rPr>
      </w:pPr>
    </w:p>
    <w:p w:rsidR="000A34F2" w:rsidRDefault="000A34F2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  <w:bookmarkStart w:id="1" w:name="_GoBack"/>
      <w:bookmarkEnd w:id="1"/>
    </w:p>
    <w:p w:rsidR="00086F2D" w:rsidRPr="008A54B5" w:rsidRDefault="00086F2D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  <w:r w:rsidRPr="008A54B5">
        <w:rPr>
          <w:rFonts w:ascii="Times New Roman" w:hAnsi="Times New Roman"/>
          <w:i/>
          <w:sz w:val="24"/>
        </w:rPr>
        <w:lastRenderedPageBreak/>
        <w:t xml:space="preserve">Załącznik nr </w:t>
      </w:r>
      <w:r>
        <w:rPr>
          <w:rFonts w:ascii="Times New Roman" w:hAnsi="Times New Roman"/>
          <w:i/>
          <w:sz w:val="24"/>
        </w:rPr>
        <w:t>1</w:t>
      </w:r>
      <w:r w:rsidRPr="008A54B5">
        <w:rPr>
          <w:rFonts w:ascii="Times New Roman" w:hAnsi="Times New Roman"/>
          <w:i/>
          <w:sz w:val="24"/>
        </w:rPr>
        <w:t xml:space="preserve"> do umowy</w:t>
      </w:r>
    </w:p>
    <w:p w:rsidR="00086F2D" w:rsidRDefault="00086F2D" w:rsidP="00086F2D"/>
    <w:p w:rsidR="00086F2D" w:rsidRPr="00CE0095" w:rsidRDefault="00086F2D" w:rsidP="00086F2D">
      <w:pPr>
        <w:pStyle w:val="NormalnyWeb"/>
        <w:ind w:left="1416" w:firstLine="708"/>
        <w:rPr>
          <w:rFonts w:cs="Times New Roman"/>
          <w:sz w:val="20"/>
          <w:szCs w:val="20"/>
        </w:rPr>
      </w:pPr>
      <w:r w:rsidRPr="00CE0095">
        <w:rPr>
          <w:rStyle w:val="Uwydatnienie"/>
          <w:rFonts w:cs="Times New Roman"/>
          <w:b/>
          <w:sz w:val="20"/>
          <w:szCs w:val="20"/>
        </w:rPr>
        <w:t xml:space="preserve">Informacja o </w:t>
      </w:r>
      <w:r w:rsidRPr="00CE0095">
        <w:rPr>
          <w:rFonts w:cs="Times New Roman"/>
          <w:b/>
          <w:bCs/>
          <w:i/>
          <w:sz w:val="20"/>
          <w:szCs w:val="20"/>
        </w:rPr>
        <w:t xml:space="preserve"> </w:t>
      </w:r>
      <w:r w:rsidRPr="00CE0095">
        <w:rPr>
          <w:rFonts w:cs="Times New Roman"/>
          <w:b/>
          <w:bCs/>
          <w:sz w:val="20"/>
          <w:szCs w:val="20"/>
        </w:rPr>
        <w:t>przetwarzaniu danych osobowych</w:t>
      </w:r>
    </w:p>
    <w:p w:rsidR="00086F2D" w:rsidRPr="00CE0095" w:rsidRDefault="00086F2D" w:rsidP="00086F2D">
      <w:pPr>
        <w:pStyle w:val="NormalnyWeb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  <w:t>Pani/Pan ……………………</w:t>
      </w:r>
    </w:p>
    <w:p w:rsidR="00086F2D" w:rsidRPr="00CE0095" w:rsidRDefault="00086F2D" w:rsidP="00086F2D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sz w:val="20"/>
          <w:szCs w:val="20"/>
        </w:rPr>
        <w:t>Zgodnie z art. 13 ust. 1 i 2 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Times New Roman" w:cs="Times New Roman"/>
          <w:iCs/>
          <w:sz w:val="20"/>
          <w:szCs w:val="20"/>
        </w:rPr>
        <w:t xml:space="preserve">Administratorem </w:t>
      </w:r>
      <w:bookmarkStart w:id="2" w:name="_Hlk507497363"/>
      <w:r w:rsidRPr="00CE0095">
        <w:rPr>
          <w:rFonts w:eastAsia="Times New Roman" w:cs="Times New Roman"/>
          <w:iCs/>
          <w:sz w:val="20"/>
          <w:szCs w:val="20"/>
        </w:rPr>
        <w:t xml:space="preserve">Pani/Pana </w:t>
      </w:r>
      <w:bookmarkEnd w:id="2"/>
      <w:r w:rsidRPr="00CE0095">
        <w:rPr>
          <w:rFonts w:eastAsia="Times New Roman" w:cs="Times New Roman"/>
          <w:iCs/>
          <w:sz w:val="20"/>
          <w:szCs w:val="20"/>
        </w:rPr>
        <w:t xml:space="preserve">danych osobowych jest </w:t>
      </w:r>
      <w:r w:rsidRPr="00CE0095">
        <w:rPr>
          <w:rFonts w:cs="Times New Roman"/>
          <w:sz w:val="20"/>
          <w:szCs w:val="20"/>
        </w:rPr>
        <w:t>Świętokrzyskie Centrum Doskonalenia Nauczycieli w Kielcach</w:t>
      </w:r>
      <w:r w:rsidRPr="00CE0095">
        <w:rPr>
          <w:rStyle w:val="Uwydatnienie"/>
          <w:rFonts w:cs="Times New Roman"/>
          <w:sz w:val="20"/>
          <w:szCs w:val="20"/>
        </w:rPr>
        <w:t>, 25–431 Kielce, ul. Marszałka J. Piłsudskiego 42,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ind w:hanging="11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sz w:val="20"/>
          <w:szCs w:val="20"/>
        </w:rPr>
        <w:t xml:space="preserve">Świętokrzyskie Centrum Doskonalenia Nauczycieli w Kielcach </w:t>
      </w:r>
      <w:r w:rsidRPr="00CE0095">
        <w:rPr>
          <w:rFonts w:eastAsia="Calibri" w:cs="Times New Roman"/>
          <w:bCs/>
          <w:sz w:val="20"/>
          <w:szCs w:val="20"/>
        </w:rPr>
        <w:t xml:space="preserve">zapewnia kontakt </w:t>
      </w:r>
      <w:r w:rsidRPr="00CE0095">
        <w:rPr>
          <w:rFonts w:eastAsia="Calibri" w:cs="Times New Roman"/>
          <w:bCs/>
          <w:sz w:val="20"/>
          <w:szCs w:val="20"/>
        </w:rPr>
        <w:br/>
        <w:t xml:space="preserve">z Inspektorem Ochrony Danych za pośrednictwem adresu poczty elektronicznej </w:t>
      </w:r>
      <w:hyperlink r:id="rId5" w:history="1">
        <w:r w:rsidR="00E67131" w:rsidRPr="002E2273">
          <w:rPr>
            <w:rStyle w:val="Hipercze"/>
            <w:rFonts w:eastAsia="Calibri" w:cs="Times New Roman"/>
            <w:bCs/>
            <w:sz w:val="20"/>
            <w:szCs w:val="20"/>
          </w:rPr>
          <w:t>iod@scdn.pl</w:t>
        </w:r>
      </w:hyperlink>
      <w:r w:rsidRPr="00CE0095">
        <w:rPr>
          <w:rFonts w:eastAsia="Calibri" w:cs="Times New Roman"/>
          <w:bCs/>
          <w:sz w:val="20"/>
          <w:szCs w:val="20"/>
        </w:rPr>
        <w:t xml:space="preserve">  lub drogą pocztową pod adresem administratora danych osobowych. Szczegółowe informacje dotyczące Inspektora Ochrony Danych znajdują się na stronie internetowej </w:t>
      </w:r>
      <w:hyperlink r:id="rId6" w:history="1">
        <w:r w:rsidRPr="00CE0095">
          <w:rPr>
            <w:rStyle w:val="Hipercze"/>
            <w:rFonts w:eastAsia="Calibri" w:cs="Times New Roman"/>
            <w:bCs/>
            <w:sz w:val="20"/>
            <w:szCs w:val="20"/>
          </w:rPr>
          <w:t>http://www.scdn.pl/index.php/klauzula-informacyjna-rodo</w:t>
        </w:r>
      </w:hyperlink>
      <w:r w:rsidRPr="00CE0095">
        <w:rPr>
          <w:rFonts w:eastAsia="Calibri" w:cs="Times New Roman"/>
          <w:bCs/>
          <w:sz w:val="20"/>
          <w:szCs w:val="20"/>
        </w:rPr>
        <w:t xml:space="preserve">  oraz w miejscu powszechnie dostępnym w siedzibie </w:t>
      </w:r>
      <w:r w:rsidRPr="00CE0095">
        <w:rPr>
          <w:rFonts w:cs="Times New Roman"/>
          <w:sz w:val="20"/>
          <w:szCs w:val="20"/>
        </w:rPr>
        <w:t>Świętokrzyskie Centrum Doskonalenia Nauczycieli w Kielcach.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Celem udostępnienia </w:t>
      </w:r>
      <w:r w:rsidRPr="00CE0095">
        <w:rPr>
          <w:rFonts w:cs="Times New Roman"/>
          <w:sz w:val="20"/>
          <w:szCs w:val="20"/>
        </w:rPr>
        <w:t>Świętokrzyskiemu Centrum Doskonalenia Nauczycieli w Kielcach</w:t>
      </w:r>
      <w:r w:rsidRPr="00CE0095">
        <w:rPr>
          <w:rFonts w:eastAsia="Calibri" w:cs="Times New Roman"/>
          <w:bCs/>
          <w:sz w:val="20"/>
          <w:szCs w:val="20"/>
        </w:rPr>
        <w:t xml:space="preserve"> danych osobowych jest:</w:t>
      </w:r>
    </w:p>
    <w:p w:rsidR="00086F2D" w:rsidRPr="00275B82" w:rsidRDefault="00086F2D" w:rsidP="00086F2D">
      <w:pPr>
        <w:pStyle w:val="NormalnyWeb"/>
        <w:spacing w:line="280" w:lineRule="exact"/>
        <w:rPr>
          <w:rFonts w:cs="Times New Roman"/>
          <w:sz w:val="20"/>
          <w:szCs w:val="20"/>
        </w:rPr>
      </w:pPr>
      <w:r w:rsidRPr="00275B82">
        <w:rPr>
          <w:rFonts w:eastAsia="Calibri" w:cs="Times New Roman"/>
          <w:bCs/>
          <w:sz w:val="20"/>
          <w:szCs w:val="20"/>
        </w:rPr>
        <w:t>a. realizacja umowy w sprawie:</w:t>
      </w:r>
      <w:r w:rsidRPr="00275B82">
        <w:rPr>
          <w:bCs/>
          <w:sz w:val="20"/>
          <w:szCs w:val="20"/>
        </w:rPr>
        <w:t>.</w:t>
      </w:r>
    </w:p>
    <w:p w:rsidR="00086F2D" w:rsidRPr="00CE0095" w:rsidRDefault="00086F2D" w:rsidP="00086F2D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b. dochodzenie ewentualnych roszczeń wynikających z umowy;</w:t>
      </w:r>
    </w:p>
    <w:p w:rsidR="00086F2D" w:rsidRPr="00CE0095" w:rsidRDefault="00086F2D" w:rsidP="00086F2D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c. archiwizacja dokumentacji;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Podstawą prawną przetwarzania danych osobowych jest: art. 6 ust. 1 lit. b) RODO (</w:t>
      </w:r>
      <w:r w:rsidRPr="00CE0095">
        <w:rPr>
          <w:rFonts w:eastAsia="Calibri" w:cs="Times New Roman"/>
          <w:bCs/>
          <w:i/>
          <w:sz w:val="20"/>
          <w:szCs w:val="20"/>
        </w:rPr>
        <w:t>przetwarzanie jest niezbędne do wykonania umowy, której stroną jest osoba, której dane dotyczą).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Przetwarzane są następujące kategorie danych osobowych: </w:t>
      </w:r>
      <w:r>
        <w:rPr>
          <w:rFonts w:cs="Times New Roman"/>
          <w:sz w:val="20"/>
          <w:szCs w:val="20"/>
        </w:rPr>
        <w:t>…………………………………………………………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Times New Roman" w:cs="Times New Roman"/>
          <w:iCs/>
          <w:sz w:val="20"/>
          <w:szCs w:val="20"/>
        </w:rPr>
        <w:t>Pani / Pana</w:t>
      </w:r>
      <w:r w:rsidRPr="00CE0095">
        <w:rPr>
          <w:rFonts w:eastAsia="Calibri" w:cs="Times New Roman"/>
          <w:bCs/>
          <w:sz w:val="20"/>
          <w:szCs w:val="20"/>
        </w:rPr>
        <w:t xml:space="preserve"> dane osobowe będą przechowywane przez okres realizacji umowy oraz przez  5 lat od daty wygaśnięcia zobowiązań wynikających z umowy. Okres ten może by dłuższy jeśli obligują do tego przepisy prawa.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Dane osobowe nie będą udostępniane innym niż </w:t>
      </w:r>
      <w:r w:rsidRPr="00CE0095">
        <w:rPr>
          <w:rFonts w:cs="Times New Roman"/>
          <w:sz w:val="20"/>
          <w:szCs w:val="20"/>
        </w:rPr>
        <w:t>Świętokrzyskie Centrum Doskonalenia Nauczycieli w Kielcach</w:t>
      </w:r>
      <w:r w:rsidRPr="00CE0095">
        <w:rPr>
          <w:rFonts w:eastAsia="Calibri" w:cs="Times New Roman"/>
          <w:bCs/>
          <w:sz w:val="20"/>
          <w:szCs w:val="20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Dane osobowe nie będą przekazywane do innego państwa (poza terytorium Rzeczypospolitej Polskiej) lub do organizacji międzynarodowej w rozumieniu art. 4 pkt 26 RODO.</w:t>
      </w:r>
    </w:p>
    <w:p w:rsidR="00086F2D" w:rsidRPr="00E67131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</w:t>
      </w:r>
      <w:r w:rsidRPr="00E67131">
        <w:rPr>
          <w:rFonts w:eastAsia="Calibri" w:cs="Times New Roman"/>
          <w:bCs/>
          <w:sz w:val="20"/>
          <w:szCs w:val="20"/>
        </w:rPr>
        <w:t>Osobowych.</w:t>
      </w:r>
    </w:p>
    <w:p w:rsidR="00086F2D" w:rsidRPr="00E67131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E67131">
        <w:rPr>
          <w:rFonts w:eastAsia="Calibri" w:cs="Times New Roman"/>
          <w:bCs/>
          <w:sz w:val="20"/>
          <w:szCs w:val="20"/>
        </w:rPr>
        <w:t>Przetwarzane dane osobowe nie będą wykorzystywane do podejmowania zautomatyzowanych decyzji w indywidualnych przypadkach, w tym do profilowania.</w:t>
      </w:r>
    </w:p>
    <w:p w:rsidR="00370668" w:rsidRPr="00E67131" w:rsidRDefault="00086F2D" w:rsidP="00086F2D">
      <w:pPr>
        <w:rPr>
          <w:rFonts w:ascii="Times New Roman" w:hAnsi="Times New Roman" w:cs="Times New Roman"/>
        </w:rPr>
      </w:pPr>
      <w:r w:rsidRPr="00E67131">
        <w:rPr>
          <w:rFonts w:ascii="Times New Roman" w:hAnsi="Times New Roman" w:cs="Times New Roman"/>
          <w:sz w:val="20"/>
          <w:szCs w:val="20"/>
        </w:rPr>
        <w:t xml:space="preserve">Podanie danych jest dobrowolne, ale niezbędne do zawarcia umowy, o której mowa </w:t>
      </w:r>
      <w:r w:rsidRPr="00E67131">
        <w:rPr>
          <w:rFonts w:ascii="Times New Roman" w:hAnsi="Times New Roman" w:cs="Times New Roman"/>
          <w:sz w:val="20"/>
          <w:szCs w:val="20"/>
        </w:rPr>
        <w:br/>
        <w:t>w ust. 3 lit. a.</w:t>
      </w:r>
    </w:p>
    <w:sectPr w:rsidR="00370668" w:rsidRPr="00E6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A62"/>
    <w:multiLevelType w:val="multilevel"/>
    <w:tmpl w:val="D07EE9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6F73A69"/>
    <w:multiLevelType w:val="hybridMultilevel"/>
    <w:tmpl w:val="0E9E1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418"/>
    <w:multiLevelType w:val="hybridMultilevel"/>
    <w:tmpl w:val="40F2E8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221CFF"/>
    <w:multiLevelType w:val="hybridMultilevel"/>
    <w:tmpl w:val="315AC168"/>
    <w:lvl w:ilvl="0" w:tplc="A33CBC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A52C93"/>
    <w:multiLevelType w:val="hybridMultilevel"/>
    <w:tmpl w:val="997A4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B6171"/>
    <w:multiLevelType w:val="hybridMultilevel"/>
    <w:tmpl w:val="F98878DC"/>
    <w:lvl w:ilvl="0" w:tplc="A33CBC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02D0A"/>
    <w:multiLevelType w:val="hybridMultilevel"/>
    <w:tmpl w:val="D6B67FDA"/>
    <w:lvl w:ilvl="0" w:tplc="53CE81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86142"/>
    <w:multiLevelType w:val="hybridMultilevel"/>
    <w:tmpl w:val="75909642"/>
    <w:lvl w:ilvl="0" w:tplc="50D445F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81AE6"/>
    <w:multiLevelType w:val="hybridMultilevel"/>
    <w:tmpl w:val="E0A0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62F8"/>
    <w:multiLevelType w:val="hybridMultilevel"/>
    <w:tmpl w:val="CDAE2768"/>
    <w:lvl w:ilvl="0" w:tplc="BBFC27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37C2C"/>
    <w:multiLevelType w:val="hybridMultilevel"/>
    <w:tmpl w:val="08C60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470B"/>
    <w:multiLevelType w:val="hybridMultilevel"/>
    <w:tmpl w:val="86084A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9B869CD"/>
    <w:multiLevelType w:val="hybridMultilevel"/>
    <w:tmpl w:val="6A2209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Kubina">
    <w15:presenceInfo w15:providerId="Windows Live" w15:userId="0626fd8f82454c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2D"/>
    <w:rsid w:val="000409DF"/>
    <w:rsid w:val="00056040"/>
    <w:rsid w:val="00086F2D"/>
    <w:rsid w:val="000A34F2"/>
    <w:rsid w:val="0015572F"/>
    <w:rsid w:val="00166538"/>
    <w:rsid w:val="001C2290"/>
    <w:rsid w:val="00306E56"/>
    <w:rsid w:val="00312ECD"/>
    <w:rsid w:val="00370668"/>
    <w:rsid w:val="003A381F"/>
    <w:rsid w:val="003D2145"/>
    <w:rsid w:val="004E6BA0"/>
    <w:rsid w:val="005362D3"/>
    <w:rsid w:val="005B0FB4"/>
    <w:rsid w:val="005B20BE"/>
    <w:rsid w:val="005F31FB"/>
    <w:rsid w:val="00740835"/>
    <w:rsid w:val="00877754"/>
    <w:rsid w:val="00A63F6D"/>
    <w:rsid w:val="00A72514"/>
    <w:rsid w:val="00C564DB"/>
    <w:rsid w:val="00DD697E"/>
    <w:rsid w:val="00E67131"/>
    <w:rsid w:val="00EA7A8F"/>
    <w:rsid w:val="00F6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B73E"/>
  <w15:docId w15:val="{58F846DE-92E6-4C78-9DB8-142F8C02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86F2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6F2D"/>
    <w:rPr>
      <w:color w:val="0000FF" w:themeColor="hyperlink"/>
      <w:u w:val="single"/>
    </w:rPr>
  </w:style>
  <w:style w:type="paragraph" w:styleId="NormalnyWeb">
    <w:name w:val="Normal (Web)"/>
    <w:basedOn w:val="Normalny"/>
    <w:rsid w:val="00086F2D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pl-PL" w:bidi="hi-IN"/>
    </w:rPr>
  </w:style>
  <w:style w:type="character" w:styleId="Uwydatnienie">
    <w:name w:val="Emphasis"/>
    <w:rsid w:val="00086F2D"/>
    <w:rPr>
      <w:i/>
      <w:iCs/>
    </w:rPr>
  </w:style>
  <w:style w:type="paragraph" w:customStyle="1" w:styleId="Standard">
    <w:name w:val="Standard"/>
    <w:rsid w:val="00086F2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C564D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0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0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dn.pl/index.php/klauzula-informacyjna-rodo" TargetMode="External"/><Relationship Id="rId5" Type="http://schemas.openxmlformats.org/officeDocument/2006/relationships/hyperlink" Target="mailto:iod@scd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Robert Kubina</cp:lastModifiedBy>
  <cp:revision>5</cp:revision>
  <cp:lastPrinted>2022-10-24T07:40:00Z</cp:lastPrinted>
  <dcterms:created xsi:type="dcterms:W3CDTF">2022-10-26T13:08:00Z</dcterms:created>
  <dcterms:modified xsi:type="dcterms:W3CDTF">2022-11-02T13:05:00Z</dcterms:modified>
</cp:coreProperties>
</file>