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DA39E6">
        <w:rPr>
          <w:b/>
          <w:bCs/>
          <w:color w:val="000000"/>
          <w:sz w:val="32"/>
          <w:szCs w:val="32"/>
          <w:lang w:eastAsia="pl-PL"/>
        </w:rPr>
        <w:t>Protokół Zdawczo-Odbiorczy</w:t>
      </w:r>
    </w:p>
    <w:p w:rsidR="00DA39E6" w:rsidRPr="00DA39E6" w:rsidRDefault="00DA39E6" w:rsidP="00DA39E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pl-PL"/>
        </w:rPr>
      </w:pP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sporzą</w:t>
      </w:r>
      <w:r w:rsidR="00E969B3">
        <w:rPr>
          <w:color w:val="000000"/>
          <w:sz w:val="24"/>
          <w:szCs w:val="24"/>
          <w:lang w:eastAsia="pl-PL"/>
        </w:rPr>
        <w:t xml:space="preserve">dzony w Kielcach w dniu </w:t>
      </w:r>
      <w:r w:rsidR="007A2367">
        <w:rPr>
          <w:color w:val="000000"/>
          <w:sz w:val="24"/>
          <w:szCs w:val="24"/>
          <w:lang w:eastAsia="pl-PL"/>
        </w:rPr>
        <w:t xml:space="preserve">  ……..          </w:t>
      </w:r>
      <w:r w:rsidR="00DA39E6" w:rsidRPr="00DA39E6">
        <w:rPr>
          <w:color w:val="000000"/>
          <w:sz w:val="24"/>
          <w:szCs w:val="24"/>
          <w:lang w:eastAsia="pl-PL"/>
        </w:rPr>
        <w:t xml:space="preserve">roku w sprawie odbioru usługi </w:t>
      </w:r>
      <w:r>
        <w:rPr>
          <w:color w:val="000000"/>
          <w:sz w:val="24"/>
          <w:szCs w:val="24"/>
          <w:lang w:eastAsia="pl-PL"/>
        </w:rPr>
        <w:t>realizowanej w związku z umową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  <w:r w:rsidR="007A2367">
        <w:rPr>
          <w:color w:val="000000"/>
          <w:sz w:val="24"/>
          <w:szCs w:val="24"/>
          <w:lang w:eastAsia="pl-PL"/>
        </w:rPr>
        <w:t xml:space="preserve"> ……. </w:t>
      </w:r>
      <w:r w:rsidR="00DA39E6" w:rsidRPr="00DA39E6">
        <w:rPr>
          <w:color w:val="000000"/>
          <w:sz w:val="24"/>
          <w:szCs w:val="24"/>
          <w:lang w:eastAsia="pl-PL"/>
        </w:rPr>
        <w:t xml:space="preserve">zawartej w Kielcach w dniu </w:t>
      </w:r>
      <w:r w:rsidR="007A2367">
        <w:rPr>
          <w:color w:val="000000"/>
          <w:sz w:val="24"/>
          <w:szCs w:val="24"/>
          <w:lang w:eastAsia="pl-PL"/>
        </w:rPr>
        <w:t>……..</w:t>
      </w:r>
      <w:r w:rsidR="00DA39E6" w:rsidRPr="00DA39E6">
        <w:rPr>
          <w:color w:val="000000"/>
          <w:sz w:val="24"/>
          <w:szCs w:val="24"/>
          <w:lang w:eastAsia="pl-PL"/>
        </w:rPr>
        <w:t xml:space="preserve">roku, w wyniku przeprowadzonego postępowania o zamówienie publiczne, w trybie poniżej 30 000,00 EURO zgodnie z zapisami Załącznika Nr 1 do Uchwały Nr 1615/13 Zarządu Województwa Świętokrzyskiego z dnia 09 stycznia 2013 roku, zmienionej Uchwałą nr 2712/14 w dn. 8 maja 2014 r. pomiędzy: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Zamawiającym: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Województwo Świętokrzyskie </w:t>
      </w:r>
      <w:r w:rsidRPr="00DA39E6">
        <w:rPr>
          <w:color w:val="000000"/>
          <w:sz w:val="24"/>
          <w:szCs w:val="24"/>
          <w:lang w:eastAsia="pl-PL"/>
        </w:rPr>
        <w:t xml:space="preserve">z siedzibą w Kielcach, al. IX Wieków Kielc 3, 25 – 516 Kielce, NIP: 9591506120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Karolinę Jarosz - Z-</w:t>
      </w:r>
      <w:proofErr w:type="spellStart"/>
      <w:r>
        <w:rPr>
          <w:color w:val="000000"/>
          <w:sz w:val="24"/>
          <w:szCs w:val="24"/>
          <w:lang w:eastAsia="pl-PL"/>
        </w:rPr>
        <w:t>cę</w:t>
      </w:r>
      <w:proofErr w:type="spellEnd"/>
      <w:r>
        <w:rPr>
          <w:color w:val="000000"/>
          <w:sz w:val="24"/>
          <w:szCs w:val="24"/>
          <w:lang w:eastAsia="pl-PL"/>
        </w:rPr>
        <w:t xml:space="preserve"> Dyrektora Regionalnego Ośrodka Polityki Społecznej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Wykonawcą: </w:t>
      </w:r>
    </w:p>
    <w:p w:rsidR="007A2367" w:rsidRDefault="007A2367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Default="00DA39E6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1. ………………………………………………………… </w:t>
      </w:r>
    </w:p>
    <w:p w:rsidR="00F60FAC" w:rsidRDefault="00F60FAC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2. …………………………………………………………</w:t>
      </w: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ins w:id="0" w:author="Jarosz, Karolina" w:date="2016-09-15T12:04:00Z"/>
          <w:color w:val="000000"/>
          <w:sz w:val="24"/>
          <w:szCs w:val="24"/>
          <w:lang w:eastAsia="pl-PL"/>
        </w:rPr>
      </w:pPr>
    </w:p>
    <w:p w:rsidR="007F129F" w:rsidRDefault="007F129F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Przedmiot umowy: </w:t>
      </w:r>
    </w:p>
    <w:p w:rsidR="00DA39E6" w:rsidRDefault="00DA39E6" w:rsidP="0012619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7A2367" w:rsidRPr="007A2367" w:rsidRDefault="0012619E" w:rsidP="007A2367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7A2367">
        <w:rPr>
          <w:color w:val="000000"/>
          <w:sz w:val="24"/>
          <w:szCs w:val="24"/>
          <w:lang w:eastAsia="pl-PL"/>
        </w:rPr>
        <w:t xml:space="preserve">Przedmiotem umowy była usługa polegająca na </w:t>
      </w:r>
      <w:r w:rsidR="007A2367" w:rsidRPr="007A2367">
        <w:rPr>
          <w:color w:val="000000"/>
          <w:sz w:val="24"/>
          <w:szCs w:val="24"/>
        </w:rPr>
        <w:t>opracowani</w:t>
      </w:r>
      <w:r w:rsidR="00FA0D74">
        <w:rPr>
          <w:color w:val="000000"/>
          <w:sz w:val="24"/>
          <w:szCs w:val="24"/>
        </w:rPr>
        <w:t>u</w:t>
      </w:r>
      <w:r w:rsidR="007A2367" w:rsidRPr="007A2367">
        <w:rPr>
          <w:color w:val="000000"/>
          <w:sz w:val="24"/>
          <w:szCs w:val="24"/>
        </w:rPr>
        <w:t xml:space="preserve"> komiksu (w tym: koncepcji plastycznej i scenariusza) i przygotowani</w:t>
      </w:r>
      <w:r w:rsidR="00FA0D74">
        <w:rPr>
          <w:color w:val="000000"/>
          <w:sz w:val="24"/>
          <w:szCs w:val="24"/>
        </w:rPr>
        <w:t>u publikacji</w:t>
      </w:r>
      <w:r w:rsidR="007A2367" w:rsidRPr="007A2367">
        <w:rPr>
          <w:color w:val="000000"/>
          <w:sz w:val="24"/>
          <w:szCs w:val="24"/>
        </w:rPr>
        <w:t xml:space="preserve"> do wydania w formie papierowej i elektronicznej. </w:t>
      </w:r>
      <w:bookmarkStart w:id="1" w:name="_GoBack"/>
      <w:bookmarkEnd w:id="1"/>
    </w:p>
    <w:p w:rsidR="0012619E" w:rsidRPr="007A2367" w:rsidRDefault="007A2367" w:rsidP="007A2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7A2367">
        <w:rPr>
          <w:color w:val="000000"/>
          <w:sz w:val="24"/>
          <w:szCs w:val="24"/>
          <w:lang w:eastAsia="pl-PL"/>
        </w:rPr>
        <w:t xml:space="preserve">Usługa realizowana była w </w:t>
      </w:r>
      <w:r w:rsidR="0012619E" w:rsidRPr="007A2367">
        <w:rPr>
          <w:color w:val="000000"/>
          <w:sz w:val="24"/>
          <w:szCs w:val="24"/>
          <w:lang w:eastAsia="pl-PL"/>
        </w:rPr>
        <w:t>ramach projektu pozakonkursowego pn. „Świętokrzyska Ekonomia Społeczna” - 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12619E" w:rsidRPr="007A2367" w:rsidRDefault="0012619E" w:rsidP="007A2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0D74" w:rsidRDefault="00DA39E6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 w:rsidRPr="007A2367">
        <w:rPr>
          <w:bCs/>
          <w:color w:val="000000"/>
          <w:sz w:val="24"/>
          <w:szCs w:val="24"/>
          <w:lang w:eastAsia="pl-PL"/>
        </w:rPr>
        <w:t>Wykonawca zrealizował przedmiot zamówienia, a Zamawiający</w:t>
      </w:r>
      <w:r w:rsidR="00FA0D74">
        <w:rPr>
          <w:bCs/>
          <w:color w:val="000000"/>
          <w:sz w:val="24"/>
          <w:szCs w:val="24"/>
          <w:lang w:eastAsia="pl-PL"/>
        </w:rPr>
        <w:t>: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przyjął </w:t>
      </w:r>
      <w:r>
        <w:rPr>
          <w:bCs/>
          <w:color w:val="000000"/>
          <w:sz w:val="24"/>
          <w:szCs w:val="24"/>
          <w:lang w:eastAsia="pl-PL"/>
        </w:rPr>
        <w:t>go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bez zastrzeżeń stwierdzając, że wykonane zmówienie zostało zrealizowane zgodnie z zawartą umową</w:t>
      </w:r>
      <w:r>
        <w:rPr>
          <w:bCs/>
          <w:color w:val="000000"/>
          <w:sz w:val="24"/>
          <w:szCs w:val="24"/>
          <w:lang w:eastAsia="pl-PL"/>
        </w:rPr>
        <w:t>;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przyjął go z zastrzeżeniami (wymienić):</w:t>
      </w:r>
    </w:p>
    <w:p w:rsidR="00FA0D74" w:rsidRP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nie przyjął go z powodu:</w:t>
      </w: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pl-PL"/>
        </w:rPr>
      </w:pPr>
    </w:p>
    <w:p w:rsidR="00FD2BC0" w:rsidRPr="00DA39E6" w:rsidRDefault="00DA39E6" w:rsidP="00DA39E6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>
        <w:rPr>
          <w:b/>
          <w:bCs/>
          <w:color w:val="000000"/>
          <w:lang w:eastAsia="pl-PL"/>
        </w:rPr>
        <w:t xml:space="preserve">                                                                                                </w:t>
      </w:r>
      <w:r w:rsidRPr="00DA39E6">
        <w:rPr>
          <w:b/>
          <w:bCs/>
          <w:color w:val="000000"/>
          <w:lang w:eastAsia="pl-PL"/>
        </w:rPr>
        <w:t>WYKONAWCA</w:t>
      </w:r>
    </w:p>
    <w:sectPr w:rsidR="00FD2BC0" w:rsidRPr="00DA39E6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0E" w:rsidRDefault="00CF420E" w:rsidP="00F03E88">
      <w:r>
        <w:separator/>
      </w:r>
    </w:p>
  </w:endnote>
  <w:endnote w:type="continuationSeparator" w:id="0">
    <w:p w:rsidR="00CF420E" w:rsidRDefault="00CF420E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0E" w:rsidRDefault="00CF420E" w:rsidP="00F03E88">
      <w:r>
        <w:separator/>
      </w:r>
    </w:p>
  </w:footnote>
  <w:footnote w:type="continuationSeparator" w:id="0">
    <w:p w:rsidR="00CF420E" w:rsidRDefault="00CF420E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</w:t>
          </w: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19E"/>
    <w:rsid w:val="00126759"/>
    <w:rsid w:val="00126C7C"/>
    <w:rsid w:val="001275A8"/>
    <w:rsid w:val="00134284"/>
    <w:rsid w:val="0013502E"/>
    <w:rsid w:val="00140250"/>
    <w:rsid w:val="0014218E"/>
    <w:rsid w:val="00143A9A"/>
    <w:rsid w:val="00145690"/>
    <w:rsid w:val="00150184"/>
    <w:rsid w:val="00150699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599"/>
    <w:rsid w:val="00236C6F"/>
    <w:rsid w:val="0024090D"/>
    <w:rsid w:val="00240A1E"/>
    <w:rsid w:val="00242E08"/>
    <w:rsid w:val="00242F37"/>
    <w:rsid w:val="00243931"/>
    <w:rsid w:val="0025305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6E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985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3394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58CE"/>
    <w:rsid w:val="00787676"/>
    <w:rsid w:val="00787C52"/>
    <w:rsid w:val="0079315B"/>
    <w:rsid w:val="00793400"/>
    <w:rsid w:val="007A2367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129F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4370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420E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69B3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60FAC"/>
    <w:rsid w:val="00F7406D"/>
    <w:rsid w:val="00F81252"/>
    <w:rsid w:val="00F85579"/>
    <w:rsid w:val="00F8600A"/>
    <w:rsid w:val="00F979E5"/>
    <w:rsid w:val="00FA0D74"/>
    <w:rsid w:val="00FA290F"/>
    <w:rsid w:val="00FB062C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EF18-A147-4492-83D3-0A9D36D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2016-06-01T11:06:00Z</cp:lastPrinted>
  <dcterms:created xsi:type="dcterms:W3CDTF">2016-09-20T10:30:00Z</dcterms:created>
  <dcterms:modified xsi:type="dcterms:W3CDTF">2016-09-20T10:30:00Z</dcterms:modified>
</cp:coreProperties>
</file>