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5E702" w14:textId="77777777" w:rsidR="00812049" w:rsidRPr="00812049" w:rsidRDefault="00812049" w:rsidP="0081204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6E6C0187" w14:textId="77777777" w:rsidR="00812049" w:rsidRPr="00812049" w:rsidRDefault="00812049" w:rsidP="00812049">
      <w:pPr>
        <w:tabs>
          <w:tab w:val="center" w:pos="7370"/>
          <w:tab w:val="right" w:pos="907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14:paraId="40839506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2F8E01F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Marszałek</w:t>
      </w:r>
    </w:p>
    <w:p w14:paraId="70BAD00A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Województwa Świętokrzyskiego</w:t>
      </w:r>
    </w:p>
    <w:p w14:paraId="49CBF41D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C657" w14:textId="77777777" w:rsidR="00812049" w:rsidRP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CE3A" w14:textId="235D6AE1" w:rsidR="00812049" w:rsidRPr="00812049" w:rsidRDefault="00A20F0F" w:rsidP="008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podjęcie</w:t>
      </w:r>
      <w:r w:rsidR="00812049" w:rsidRPr="0081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egzaminacyjnego</w:t>
      </w:r>
    </w:p>
    <w:p w14:paraId="72E539A5" w14:textId="77777777" w:rsidR="00812049" w:rsidRDefault="00812049" w:rsidP="008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stopień nauczyciela mianowanego</w:t>
      </w:r>
    </w:p>
    <w:p w14:paraId="5EE16015" w14:textId="1D1FCAED" w:rsidR="00BE6DE5" w:rsidRPr="00812049" w:rsidRDefault="00BE6DE5" w:rsidP="00D912A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9b ust. 2 ustawy z dnia 26 stycznia 1982 r. Karta Nauczyciela 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 poz.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984</w:t>
      </w:r>
      <w:r w:rsidR="00A2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20F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20F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07DB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podjęcie</w:t>
      </w: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egzaminacyjnego o nadanie mi stopnia nauczyciela mianowanego.</w:t>
      </w:r>
    </w:p>
    <w:p w14:paraId="072FEA43" w14:textId="77777777" w:rsidR="00812049" w:rsidRDefault="00812049" w:rsidP="0081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2049" w14:paraId="0B877625" w14:textId="77777777" w:rsidTr="005A714B">
        <w:tc>
          <w:tcPr>
            <w:tcW w:w="4814" w:type="dxa"/>
            <w:vAlign w:val="center"/>
          </w:tcPr>
          <w:p w14:paraId="543ABDA4" w14:textId="77777777" w:rsidR="00812049" w:rsidRPr="0062529A" w:rsidRDefault="00812049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Imię/imiona i nazwisko nauczyciela</w:t>
            </w:r>
          </w:p>
        </w:tc>
        <w:tc>
          <w:tcPr>
            <w:tcW w:w="4814" w:type="dxa"/>
          </w:tcPr>
          <w:p w14:paraId="6C8A2A58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3A157135" w14:textId="77777777" w:rsidTr="005A714B">
        <w:tc>
          <w:tcPr>
            <w:tcW w:w="4814" w:type="dxa"/>
            <w:vAlign w:val="center"/>
          </w:tcPr>
          <w:p w14:paraId="66CC2CCD" w14:textId="7F63BB14" w:rsidR="00812049" w:rsidRPr="0062529A" w:rsidRDefault="00D12D7B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  <w:bookmarkStart w:id="0" w:name="_GoBack"/>
            <w:bookmarkEnd w:id="0"/>
            <w:r w:rsidR="00F071BD"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4814" w:type="dxa"/>
          </w:tcPr>
          <w:p w14:paraId="41DF99A0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34F8B6BB" w14:textId="77777777" w:rsidTr="005A714B">
        <w:tc>
          <w:tcPr>
            <w:tcW w:w="4814" w:type="dxa"/>
            <w:vAlign w:val="center"/>
          </w:tcPr>
          <w:p w14:paraId="63A4CF2D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814" w:type="dxa"/>
          </w:tcPr>
          <w:p w14:paraId="44ACD1C8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7C70895B" w14:textId="77777777" w:rsidTr="005A714B">
        <w:tc>
          <w:tcPr>
            <w:tcW w:w="4814" w:type="dxa"/>
            <w:vAlign w:val="center"/>
          </w:tcPr>
          <w:p w14:paraId="4486EBF1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Telefon kontaktowy nauczyciela składającego wniosek*</w:t>
            </w:r>
          </w:p>
        </w:tc>
        <w:tc>
          <w:tcPr>
            <w:tcW w:w="4814" w:type="dxa"/>
          </w:tcPr>
          <w:p w14:paraId="07164563" w14:textId="77777777" w:rsidR="00812049" w:rsidRDefault="00812049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6439D951" w14:textId="77777777" w:rsidTr="005A714B">
        <w:tc>
          <w:tcPr>
            <w:tcW w:w="4814" w:type="dxa"/>
            <w:vAlign w:val="center"/>
          </w:tcPr>
          <w:p w14:paraId="04525037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814" w:type="dxa"/>
          </w:tcPr>
          <w:p w14:paraId="64DBEDAC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2049" w14:paraId="07C978CE" w14:textId="77777777" w:rsidTr="005A714B">
        <w:tc>
          <w:tcPr>
            <w:tcW w:w="4814" w:type="dxa"/>
            <w:vAlign w:val="center"/>
          </w:tcPr>
          <w:p w14:paraId="1A52DF9B" w14:textId="77777777" w:rsidR="00812049" w:rsidRPr="0062529A" w:rsidRDefault="00F071BD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2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4814" w:type="dxa"/>
          </w:tcPr>
          <w:p w14:paraId="7858F55A" w14:textId="77777777" w:rsidR="0062529A" w:rsidRDefault="0062529A" w:rsidP="00A42B8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72C3B18" w14:textId="77777777" w:rsidR="00812049" w:rsidRDefault="00F071BD" w:rsidP="00F071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FA1EF4">
        <w:rPr>
          <w:rFonts w:ascii="Times New Roman" w:eastAsia="Times New Roman" w:hAnsi="Times New Roman" w:cs="Times New Roman"/>
          <w:lang w:eastAsia="pl-PL"/>
        </w:rPr>
        <w:t>Wyrażam zgodę na kontakt telefoniczny w przedmiotowej sprawie</w:t>
      </w:r>
    </w:p>
    <w:p w14:paraId="56E3F3C4" w14:textId="77777777" w:rsidR="00FA1EF4" w:rsidRPr="00FA1EF4" w:rsidRDefault="00FA1EF4" w:rsidP="00F071B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20B7D33" w14:textId="4894D84C" w:rsidR="00D912A7" w:rsidRPr="00D912A7" w:rsidRDefault="00B71AB3" w:rsidP="00D912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</w:t>
      </w:r>
      <w:r w:rsidR="00D912A7"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D912A7"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</w:t>
      </w:r>
      <w:r w:rsidR="006B2EDE">
        <w:rPr>
          <w:rFonts w:ascii="Times New Roman" w:eastAsia="Times New Roman" w:hAnsi="Times New Roman" w:cs="Times New Roman"/>
          <w:sz w:val="24"/>
          <w:szCs w:val="24"/>
          <w:lang w:eastAsia="pl-PL"/>
        </w:rPr>
        <w:t>ukacji Narodowej z dnia 6 września 2022</w:t>
      </w:r>
      <w:r w:rsidR="00D912A7"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uzyskiwania stopni awansu zawodowego </w:t>
      </w:r>
      <w:r w:rsidR="0017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nauczycieli (Dz. U. z </w:t>
      </w:r>
      <w:r w:rsidR="003A771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D912A7"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17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713">
        <w:rPr>
          <w:rFonts w:ascii="Times New Roman" w:eastAsia="Times New Roman" w:hAnsi="Times New Roman" w:cs="Times New Roman"/>
          <w:sz w:val="24"/>
          <w:szCs w:val="24"/>
          <w:lang w:eastAsia="pl-PL"/>
        </w:rPr>
        <w:t>1914</w:t>
      </w:r>
      <w:r w:rsidR="00D912A7" w:rsidRPr="00D912A7">
        <w:rPr>
          <w:rFonts w:ascii="Times New Roman" w:eastAsia="Times New Roman" w:hAnsi="Times New Roman" w:cs="Times New Roman"/>
          <w:sz w:val="24"/>
          <w:szCs w:val="24"/>
          <w:lang w:eastAsia="pl-PL"/>
        </w:rPr>
        <w:t>), do wniosku załączam następującą dokumentację:</w:t>
      </w:r>
    </w:p>
    <w:p w14:paraId="715F2F22" w14:textId="68668FED" w:rsidR="006B2EDE" w:rsidRPr="001756A7" w:rsidRDefault="006B2EDE" w:rsidP="001756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 xml:space="preserve">kopie dokumentów potwierdzających posiadane kwalifikacje zawodowe poświadczone przez </w:t>
      </w:r>
      <w:r w:rsidR="001756A7" w:rsidRPr="001756A7">
        <w:rPr>
          <w:rFonts w:ascii="Times New Roman" w:hAnsi="Times New Roman" w:cs="Times New Roman"/>
          <w:sz w:val="24"/>
          <w:szCs w:val="24"/>
        </w:rPr>
        <w:t xml:space="preserve">  </w:t>
      </w:r>
      <w:r w:rsidRPr="001756A7">
        <w:rPr>
          <w:rFonts w:ascii="Times New Roman" w:hAnsi="Times New Roman" w:cs="Times New Roman"/>
          <w:sz w:val="24"/>
          <w:szCs w:val="24"/>
        </w:rPr>
        <w:t>dyrektora szkoły za zgodność z oryginałem;</w:t>
      </w:r>
    </w:p>
    <w:p w14:paraId="6BA01406" w14:textId="7696C3ED" w:rsidR="006B2EDE" w:rsidRPr="001756A7" w:rsidRDefault="006B2EDE" w:rsidP="001756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zaświadczenie dyrektora szkoły zawierające:</w:t>
      </w:r>
    </w:p>
    <w:p w14:paraId="772D20F0" w14:textId="3AE80DB4" w:rsidR="006B2EDE" w:rsidRPr="001756A7" w:rsidRDefault="006B2EDE" w:rsidP="001756A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informację o odbyciu przez nauczyciela przygotowania do zawodu nauczyciela, wymiarze zatrudnienia nauczyciela i nauczanym przez niego przedmiocie lub rodzaju prowadzonych zajęć w okresie odbywania przygotowania do zawodu nauczyciela, wraz ze wskazaniem wszystkich szkół, w których nauczyciel odbywał przygotowanie do zawodu nauczyciela,</w:t>
      </w:r>
    </w:p>
    <w:p w14:paraId="195593A5" w14:textId="13D50CC0" w:rsidR="006B2EDE" w:rsidRPr="001756A7" w:rsidRDefault="006B2EDE" w:rsidP="001756A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w przypadku nauczyciela, o którym mowa w art. 9ca ust. 2 ustawy</w:t>
      </w:r>
      <w:r w:rsidR="001756A7">
        <w:rPr>
          <w:rFonts w:ascii="Times New Roman" w:hAnsi="Times New Roman" w:cs="Times New Roman"/>
          <w:sz w:val="24"/>
          <w:szCs w:val="24"/>
        </w:rPr>
        <w:t xml:space="preserve"> Karta Nauczyciela</w:t>
      </w:r>
      <w:r w:rsidRPr="001756A7">
        <w:rPr>
          <w:rFonts w:ascii="Times New Roman" w:hAnsi="Times New Roman" w:cs="Times New Roman"/>
          <w:sz w:val="24"/>
          <w:szCs w:val="24"/>
        </w:rPr>
        <w:t>, odbywającego przygotowanie do zawodu nauczyciela w skróconym wymiarze 2 lat i 9 miesięcy – także informację o przyczynie skrócenia wymiaru przygotowania do zawodu nauczyciela,</w:t>
      </w:r>
    </w:p>
    <w:p w14:paraId="030DEF8C" w14:textId="6F56E75B" w:rsidR="006B2EDE" w:rsidRPr="001756A7" w:rsidRDefault="006B2EDE" w:rsidP="001756A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w przypadku nauczyciela, o którym mowa w art. 9ca ust. 4 ustawy</w:t>
      </w:r>
      <w:r w:rsidR="001756A7">
        <w:rPr>
          <w:rFonts w:ascii="Times New Roman" w:hAnsi="Times New Roman" w:cs="Times New Roman"/>
          <w:sz w:val="24"/>
          <w:szCs w:val="24"/>
        </w:rPr>
        <w:t xml:space="preserve"> Karta Nauczyciela</w:t>
      </w:r>
      <w:r w:rsidRPr="001756A7">
        <w:rPr>
          <w:rFonts w:ascii="Times New Roman" w:hAnsi="Times New Roman" w:cs="Times New Roman"/>
          <w:sz w:val="24"/>
          <w:szCs w:val="24"/>
        </w:rPr>
        <w:t>, odbywającego przygotowanie do zawodu nauczyciela w skróconym wymiarze 2 lat i 9 miesięcy – także informację o wyrażeniu przez dyrektora szkoły zgody na odbywanie przygotowania do zawodu nauczyciela w skróconym wymiarze wraz ze wskazaniem przyczyny skrócenia wymiaru tego przygotowania,</w:t>
      </w:r>
    </w:p>
    <w:p w14:paraId="48AB6FBA" w14:textId="73F68471" w:rsidR="006B2EDE" w:rsidRPr="001756A7" w:rsidRDefault="006B2EDE" w:rsidP="001756A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lastRenderedPageBreak/>
        <w:t xml:space="preserve">w przypadkach, o których mowa w art. 9fa ust. 11 i 13 oraz art. 9g ust. 7b ustawy </w:t>
      </w:r>
      <w:r w:rsidR="001756A7">
        <w:rPr>
          <w:rFonts w:ascii="Times New Roman" w:hAnsi="Times New Roman" w:cs="Times New Roman"/>
          <w:sz w:val="24"/>
          <w:szCs w:val="24"/>
        </w:rPr>
        <w:t xml:space="preserve">Karta Nauczyciela </w:t>
      </w:r>
      <w:r w:rsidRPr="001756A7">
        <w:rPr>
          <w:rFonts w:ascii="Times New Roman" w:hAnsi="Times New Roman" w:cs="Times New Roman"/>
          <w:sz w:val="24"/>
          <w:szCs w:val="24"/>
        </w:rPr>
        <w:t>– także informację o odbyciu przez nauczyciela dodatkowego przygotowania do zawodu nauczyciela, wymiarze zatrudnienia nauczyciela i nauczanym przez niego przedmiocie lub rodzaju prowadzonych zajęć w okresie odbywania dodatkowego przygotowania do zawodu nauczyciela, wraz ze wskazaniem wszystkich szkół, w których nauczyciel odbywał dodatkowe przygotowanie do zawodu nauczyciela;</w:t>
      </w:r>
    </w:p>
    <w:p w14:paraId="73EA104E" w14:textId="5343E2F4" w:rsidR="006B2EDE" w:rsidRPr="001756A7" w:rsidRDefault="006B2EDE" w:rsidP="001756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kopię karty oceny pracy zawierającą ocenę, o której mowa w art. 9b ust. 1 pkt 3 ustawy</w:t>
      </w:r>
      <w:r w:rsidR="001756A7">
        <w:rPr>
          <w:rFonts w:ascii="Times New Roman" w:hAnsi="Times New Roman" w:cs="Times New Roman"/>
          <w:sz w:val="24"/>
          <w:szCs w:val="24"/>
        </w:rPr>
        <w:t xml:space="preserve"> Karta Nauczyciela</w:t>
      </w:r>
      <w:r w:rsidRPr="001756A7">
        <w:rPr>
          <w:rFonts w:ascii="Times New Roman" w:hAnsi="Times New Roman" w:cs="Times New Roman"/>
          <w:sz w:val="24"/>
          <w:szCs w:val="24"/>
        </w:rPr>
        <w:t>, poświadczoną przez dyrektora szkoły za zgodność z oryginałem;</w:t>
      </w:r>
    </w:p>
    <w:p w14:paraId="7C6CCF9F" w14:textId="6E6686E0" w:rsidR="00D912A7" w:rsidRPr="001756A7" w:rsidRDefault="006B2EDE" w:rsidP="001756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6A7">
        <w:rPr>
          <w:rFonts w:ascii="Times New Roman" w:hAnsi="Times New Roman" w:cs="Times New Roman"/>
          <w:sz w:val="24"/>
          <w:szCs w:val="24"/>
        </w:rPr>
        <w:t>kopię pozytywnej opinii o przeprowadzonych zajęciach, o której mowa w art. 9fa ust. 8 ustawy</w:t>
      </w:r>
      <w:r w:rsidR="001756A7">
        <w:rPr>
          <w:rFonts w:ascii="Times New Roman" w:hAnsi="Times New Roman" w:cs="Times New Roman"/>
          <w:sz w:val="24"/>
          <w:szCs w:val="24"/>
        </w:rPr>
        <w:t xml:space="preserve"> Karta Nauczyciela </w:t>
      </w:r>
      <w:r w:rsidRPr="001756A7">
        <w:rPr>
          <w:rFonts w:ascii="Times New Roman" w:hAnsi="Times New Roman" w:cs="Times New Roman"/>
          <w:sz w:val="24"/>
          <w:szCs w:val="24"/>
        </w:rPr>
        <w:t>, poświadczoną przez dyrektora s</w:t>
      </w:r>
      <w:r w:rsidR="00BE6749" w:rsidRPr="001756A7">
        <w:rPr>
          <w:rFonts w:ascii="Times New Roman" w:hAnsi="Times New Roman" w:cs="Times New Roman"/>
          <w:sz w:val="24"/>
          <w:szCs w:val="24"/>
        </w:rPr>
        <w:t>zkoły za zgodność z oryginałem.</w:t>
      </w:r>
    </w:p>
    <w:p w14:paraId="4C7B4FE8" w14:textId="77777777" w:rsidR="00BE6749" w:rsidRPr="00BE6749" w:rsidRDefault="00BE6749" w:rsidP="00BE6749">
      <w:pPr>
        <w:rPr>
          <w:rFonts w:ascii="Times New Roman" w:hAnsi="Times New Roman" w:cs="Times New Roman"/>
          <w:sz w:val="24"/>
          <w:szCs w:val="24"/>
        </w:rPr>
      </w:pPr>
    </w:p>
    <w:p w14:paraId="75660294" w14:textId="77777777" w:rsidR="004C3306" w:rsidRDefault="004C3306" w:rsidP="004C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</w:t>
      </w:r>
      <w:r w:rsidR="00812049"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powołanie w skład komisji egzaminacyjnej przedstawiciela związku zawodowego</w:t>
      </w:r>
      <w:r w:rsidR="00A42B8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657DDB14" w14:textId="77777777" w:rsidR="004C3306" w:rsidRDefault="004C3306" w:rsidP="004C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A7D16" w14:textId="77777777" w:rsidR="00812049" w:rsidRPr="00812049" w:rsidRDefault="00812049" w:rsidP="00A4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4C3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          </w:t>
      </w: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związku zawodowego)</w:t>
      </w:r>
    </w:p>
    <w:p w14:paraId="4CAD8145" w14:textId="77777777" w:rsidR="00812049" w:rsidRDefault="00812049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450A76" w14:textId="77777777" w:rsidR="00A42B82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AF14E6" w14:textId="77777777" w:rsidR="00A42B82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C1B90F" w14:textId="77777777" w:rsidR="00A42B82" w:rsidRPr="00812049" w:rsidRDefault="00A42B82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E557E2" w14:textId="77777777" w:rsidR="00812049" w:rsidRPr="00812049" w:rsidRDefault="00812049" w:rsidP="008120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692E00" w14:textId="77777777" w:rsidR="00812049" w:rsidRPr="00812049" w:rsidRDefault="00812049" w:rsidP="008120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0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061698FC" w14:textId="77777777" w:rsidR="00812049" w:rsidRPr="00812049" w:rsidRDefault="00812049" w:rsidP="008120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nauczyciela)</w:t>
      </w:r>
    </w:p>
    <w:p w14:paraId="2BF7AD00" w14:textId="77777777" w:rsidR="004C3306" w:rsidRDefault="004C3306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57B4AE58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49913B89" w14:textId="77777777" w:rsidR="00A42B82" w:rsidRPr="00A42B82" w:rsidRDefault="00A42B82" w:rsidP="00A42B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42B8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*Należy uzupełnić tylko wtedy, gdy nauczyciel wnioskuje, aby w pracach komisji egzaminacyjnej wziął udział przedstawiciel związku zawodowego.</w:t>
      </w:r>
    </w:p>
    <w:p w14:paraId="63A5E13E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6DBEE5A2" w14:textId="77777777" w:rsidR="008F6932" w:rsidRDefault="008F693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4F7C5716" w14:textId="77777777" w:rsidR="00A42B82" w:rsidRDefault="00A42B82" w:rsidP="004C3306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sectPr w:rsidR="00A42B82" w:rsidSect="004625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25BBBC" w14:textId="087DC620" w:rsidR="004C3306" w:rsidRPr="00C958C2" w:rsidRDefault="004C3306" w:rsidP="00C958C2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Klauzula informacyjna 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przetwarzania 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osobowych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celu </w:t>
      </w:r>
      <w:r w:rsidR="006C7CDE"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przeprowadzenia </w:t>
      </w:r>
      <w:r w:rsidRPr="00C95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egzaminacyjnego na stopień awansu zawodowego nauczyciela mianowanego.</w:t>
      </w:r>
    </w:p>
    <w:p w14:paraId="72A005D8" w14:textId="77777777" w:rsidR="004C3306" w:rsidRPr="00C958C2" w:rsidRDefault="004C3306" w:rsidP="00C958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79344" w14:textId="6B6347D4" w:rsidR="0009360E" w:rsidRPr="00C958C2" w:rsidRDefault="0009360E" w:rsidP="00C958C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C7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</w:t>
      </w: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dalej: RODO, informuje się, że:</w:t>
      </w:r>
    </w:p>
    <w:p w14:paraId="10DFD9CB" w14:textId="7EED84C4" w:rsidR="004C3306" w:rsidRPr="00C958C2" w:rsidRDefault="004C3306" w:rsidP="00C958C2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Marszałek </w:t>
      </w:r>
      <w:r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Województwa Świętokrzyskiego z siedzibą w Kielcach, al. IX Wieków Kielc 3, 25-516 Kielc</w:t>
      </w:r>
      <w:r w:rsidR="00674D69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e, tel. 41/395-10-00</w:t>
      </w:r>
      <w:r w:rsidR="00870D9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C14E5D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fax: 41/</w:t>
      </w:r>
      <w:r w:rsidR="004318B8" w:rsidRPr="00C958C2">
        <w:rPr>
          <w:rFonts w:ascii="Times New Roman" w:eastAsia="Calibri" w:hAnsi="Times New Roman" w:cs="Times New Roman"/>
          <w:sz w:val="24"/>
          <w:szCs w:val="24"/>
        </w:rPr>
        <w:t>3</w:t>
      </w:r>
      <w:r w:rsidR="00C52374" w:rsidRPr="00C958C2">
        <w:rPr>
          <w:rFonts w:ascii="Times New Roman" w:eastAsia="Calibri" w:hAnsi="Times New Roman" w:cs="Times New Roman"/>
          <w:sz w:val="24"/>
          <w:szCs w:val="24"/>
        </w:rPr>
        <w:t>95</w:t>
      </w:r>
      <w:r w:rsidR="004318B8" w:rsidRPr="00C958C2">
        <w:rPr>
          <w:rFonts w:ascii="Times New Roman" w:eastAsia="Calibri" w:hAnsi="Times New Roman" w:cs="Times New Roman"/>
          <w:sz w:val="24"/>
          <w:szCs w:val="24"/>
        </w:rPr>
        <w:t>-52-65</w:t>
      </w:r>
      <w:r w:rsidR="00E84F30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13" w:history="1">
        <w:r w:rsidRPr="00C958C2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F417F9" w14:textId="41644F2D" w:rsidR="00C52374" w:rsidRPr="00C958C2" w:rsidRDefault="00C52374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14" w:history="1">
        <w:r w:rsidRPr="00C958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p w14:paraId="49673882" w14:textId="7D494752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</w:t>
      </w:r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będą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przetwarzane w </w:t>
      </w:r>
      <w:r w:rsidR="00C52374" w:rsidRPr="00C958C2">
        <w:rPr>
          <w:rFonts w:ascii="Times New Roman" w:eastAsia="Calibri" w:hAnsi="Times New Roman" w:cs="Times New Roman"/>
          <w:noProof/>
          <w:sz w:val="24"/>
          <w:szCs w:val="24"/>
        </w:rPr>
        <w:t>celu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wypełnienia przez Administratora obowiązków ustawowych związanych z przeprowadzeniem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postępowania egzaminacyjnego 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dla nauczycieli ubiegających się o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stopień</w:t>
      </w:r>
      <w:r w:rsidR="006C7CDE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awansu zawodowego na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nauczyciela mianowanego</w:t>
      </w:r>
      <w:r w:rsidR="00FA04F5">
        <w:rPr>
          <w:rFonts w:ascii="Times New Roman" w:eastAsia="Calibri" w:hAnsi="Times New Roman" w:cs="Times New Roman"/>
          <w:noProof/>
          <w:sz w:val="24"/>
          <w:szCs w:val="24"/>
        </w:rPr>
        <w:t xml:space="preserve"> oraz w celu archiwizacji dokumentacji.</w:t>
      </w:r>
    </w:p>
    <w:p w14:paraId="41BC513D" w14:textId="51C4F92A" w:rsidR="00AB67A9" w:rsidRPr="00C958C2" w:rsidRDefault="004977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na podstawie art. 6 </w:t>
      </w:r>
      <w:r w:rsidR="00017B9E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lit. c) RODO w związku z: art. 14 ust. 1 pkt 1 oraz art. 41 ust. 2 pkt 1 </w:t>
      </w:r>
      <w:r w:rsidR="00017B9E" w:rsidRPr="00C958C2">
        <w:rPr>
          <w:rFonts w:ascii="Times New Roman" w:hAnsi="Times New Roman" w:cs="Times New Roman"/>
          <w:sz w:val="24"/>
          <w:szCs w:val="24"/>
        </w:rPr>
        <w:t>ustawy z dnia 5 czerwca 1998 r. o samorządzie województwa. (</w:t>
      </w:r>
      <w:proofErr w:type="spellStart"/>
      <w:r w:rsidR="00017B9E" w:rsidRPr="00C95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7B9E" w:rsidRPr="00C958C2">
        <w:rPr>
          <w:rFonts w:ascii="Times New Roman" w:hAnsi="Times New Roman" w:cs="Times New Roman"/>
          <w:sz w:val="24"/>
          <w:szCs w:val="24"/>
        </w:rPr>
        <w:t xml:space="preserve">. Dz. U. z 2022 r. poz. 2094 z </w:t>
      </w:r>
      <w:proofErr w:type="spellStart"/>
      <w:r w:rsidR="00017B9E" w:rsidRPr="00C958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7B9E" w:rsidRPr="00C958C2">
        <w:rPr>
          <w:rFonts w:ascii="Times New Roman" w:hAnsi="Times New Roman" w:cs="Times New Roman"/>
          <w:sz w:val="24"/>
          <w:szCs w:val="24"/>
        </w:rPr>
        <w:t>. zm.)</w:t>
      </w:r>
      <w:r w:rsidR="006A4AF7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9b ust.</w:t>
      </w:r>
      <w:r w:rsidR="00655313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5BDD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2a,</w:t>
      </w:r>
      <w:r w:rsidR="000A2AE6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F7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9g ust. 2 </w:t>
      </w:r>
      <w:r w:rsidR="00CB4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5313"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ust. 5 </w:t>
      </w:r>
      <w:r w:rsidR="006A4AF7" w:rsidRPr="00C958C2">
        <w:rPr>
          <w:rFonts w:ascii="Times New Roman" w:hAnsi="Times New Roman" w:cs="Times New Roman"/>
          <w:sz w:val="24"/>
          <w:szCs w:val="24"/>
        </w:rPr>
        <w:t>ustawy z dnia 26 stycznia 1982 r. Karta Nauczyciela (</w:t>
      </w:r>
      <w:proofErr w:type="spellStart"/>
      <w:r w:rsidR="006A4AF7" w:rsidRPr="00C95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4AF7" w:rsidRPr="00C958C2">
        <w:rPr>
          <w:rFonts w:ascii="Times New Roman" w:hAnsi="Times New Roman" w:cs="Times New Roman"/>
          <w:sz w:val="24"/>
          <w:szCs w:val="24"/>
        </w:rPr>
        <w:t>. Dz. U. z 2023 r. poz. 984</w:t>
      </w:r>
      <w:r w:rsidR="00CA075E">
        <w:rPr>
          <w:rFonts w:ascii="Times New Roman" w:hAnsi="Times New Roman" w:cs="Times New Roman"/>
          <w:sz w:val="24"/>
          <w:szCs w:val="24"/>
        </w:rPr>
        <w:t xml:space="preserve"> </w:t>
      </w:r>
      <w:r w:rsidR="00CA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CA07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A07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A4AF7" w:rsidRPr="00C958C2">
        <w:rPr>
          <w:rFonts w:ascii="Times New Roman" w:hAnsi="Times New Roman" w:cs="Times New Roman"/>
          <w:sz w:val="24"/>
          <w:szCs w:val="24"/>
        </w:rPr>
        <w:t>)</w:t>
      </w:r>
      <w:ins w:id="1" w:author="Eberle-Mazurkiewicz, Klaudia" w:date="2024-06-12T11:59:00Z">
        <w:r w:rsidR="00BE72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, </w:t>
        </w:r>
      </w:ins>
      <w:r w:rsidR="00FA04F5">
        <w:rPr>
          <w:rFonts w:ascii="Times New Roman" w:hAnsi="Times New Roman" w:cs="Times New Roman"/>
          <w:sz w:val="24"/>
          <w:szCs w:val="24"/>
        </w:rPr>
        <w:t>§ 4 ust. 1 rozporządzenia Ministra Edukacji Narodowej z dnia 6 września 2022 r. w sprawie uzyskiwania stopni awansu zawodowego przez nauczycieli (Dz. U. z 2022, poz. 1914)</w:t>
      </w:r>
      <w:r w:rsidR="006B0042" w:rsidRPr="00C958C2">
        <w:rPr>
          <w:rFonts w:ascii="Times New Roman" w:hAnsi="Times New Roman" w:cs="Times New Roman"/>
          <w:sz w:val="24"/>
          <w:szCs w:val="24"/>
        </w:rPr>
        <w:t xml:space="preserve"> oraz ustawą z dnia 14 lipca 1983 r. o narodowym zasobie archiwalnym i archiwach (Dz. U. z 2020 r. poz. 164, z </w:t>
      </w:r>
      <w:proofErr w:type="spellStart"/>
      <w:r w:rsidR="006B0042" w:rsidRPr="00C958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B0042" w:rsidRPr="00C958C2">
        <w:rPr>
          <w:rFonts w:ascii="Times New Roman" w:hAnsi="Times New Roman" w:cs="Times New Roman"/>
          <w:sz w:val="24"/>
          <w:szCs w:val="24"/>
        </w:rPr>
        <w:t>. zm.).</w:t>
      </w:r>
    </w:p>
    <w:p w14:paraId="2BBED78C" w14:textId="754023C4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sz w:val="24"/>
          <w:szCs w:val="24"/>
        </w:rPr>
        <w:t>Odbiorc</w:t>
      </w:r>
      <w:r w:rsidR="00D435B4" w:rsidRPr="00C958C2">
        <w:rPr>
          <w:rFonts w:ascii="Times New Roman" w:eastAsia="Calibri" w:hAnsi="Times New Roman" w:cs="Times New Roman"/>
          <w:sz w:val="24"/>
          <w:szCs w:val="24"/>
        </w:rPr>
        <w:t>ami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Pani/Pana danych osobowych będą</w:t>
      </w:r>
      <w:r w:rsidR="00D435B4" w:rsidRPr="00C958C2">
        <w:rPr>
          <w:rFonts w:ascii="Times New Roman" w:eastAsia="Calibri" w:hAnsi="Times New Roman" w:cs="Times New Roman"/>
          <w:sz w:val="24"/>
          <w:szCs w:val="24"/>
        </w:rPr>
        <w:t xml:space="preserve"> osoby upoważnione przez Administratora, podmioty umocowane na podstawie przepisów prawa</w:t>
      </w:r>
      <w:r w:rsidR="002553C0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członkowie komisji egzaminacyjnej, powołanej uchwałą Zarządu Województwa Świętokrzyskiego, w skład której wchodzą: przedstawiciel organu prowadzącego, przedstawiciel organu sprawującego nadzór pedagogiczny, dyrektor lub wicedyrektor szkoły, eksperci z listy ekspertów Ministerstwa Edukacji Narodowej oraz przedstawiciel właściwych związków zawodowych (tylko w przypadku wnioskowania przez nauczyciela)</w:t>
      </w:r>
      <w:r w:rsidR="002553C0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="00354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B1" w:rsidRPr="003540B1">
        <w:rPr>
          <w:rFonts w:ascii="Times New Roman" w:hAnsi="Times New Roman" w:cs="Times New Roman"/>
          <w:sz w:val="24"/>
          <w:szCs w:val="24"/>
        </w:rPr>
        <w:t>operatorzy pocztowi lub kurierscy (w przypadku korespondencji papierowej),</w:t>
      </w:r>
      <w:r w:rsidR="002553C0" w:rsidRPr="00354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9010068"/>
      <w:r w:rsidR="008F737F" w:rsidRPr="001743F7">
        <w:rPr>
          <w:rFonts w:ascii="Times New Roman" w:hAnsi="Times New Roman" w:cs="Times New Roman"/>
          <w:sz w:val="24"/>
          <w:szCs w:val="24"/>
          <w:lang w:eastAsia="pl-PL"/>
        </w:rPr>
        <w:t>operatorzy platform do komunikacji elektronicznej (w przypadku komunikacji elektronicznej</w:t>
      </w:r>
      <w:bookmarkEnd w:id="2"/>
      <w:r w:rsidR="008F737F" w:rsidRPr="001743F7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8F737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553C0" w:rsidRPr="00C958C2">
        <w:rPr>
          <w:rFonts w:ascii="Times New Roman" w:hAnsi="Times New Roman" w:cs="Times New Roman"/>
          <w:sz w:val="24"/>
          <w:szCs w:val="24"/>
        </w:rPr>
        <w:t>podmioty realizujące archiwizację</w:t>
      </w:r>
      <w:r w:rsidR="00AB67A9" w:rsidRPr="00C958C2">
        <w:rPr>
          <w:rFonts w:ascii="Times New Roman" w:hAnsi="Times New Roman" w:cs="Times New Roman"/>
          <w:sz w:val="24"/>
          <w:szCs w:val="24"/>
        </w:rPr>
        <w:t>, właściwe związki zawodowe (tylko w przypadku wnioskowania przez nauczyciela).</w:t>
      </w:r>
      <w:r w:rsidR="00AB67A9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3" w:name="_Hlk169010038"/>
      <w:r w:rsidR="00A02BB6">
        <w:rPr>
          <w:rFonts w:ascii="Times New Roman" w:hAnsi="Times New Roman" w:cs="Times New Roman"/>
          <w:sz w:val="24"/>
          <w:szCs w:val="24"/>
          <w:lang w:eastAsia="pl-PL"/>
        </w:rPr>
        <w:t>Ponadto, w zakresie stanowiącym informację publiczną dane będą ujawniane każdemu zainteresowanemu taką informacją lub publikowane w BIP Urzędu Marszałkowskiego Województwa Świętokrzyskiego w Kielcach.</w:t>
      </w:r>
      <w:bookmarkEnd w:id="3"/>
    </w:p>
    <w:p w14:paraId="535FEA27" w14:textId="3A6F0F65" w:rsidR="004C3306" w:rsidRPr="00C958C2" w:rsidRDefault="00893973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21A6C145" w14:textId="79A87962" w:rsidR="004C3306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Pani/Pana dane osobowe będą przechowywane przez okres niezbędny do realizacji postępowania egzaminacyjnego na stopień nauczyciela mianowanego</w:t>
      </w: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dłużej, jeżeli wynika to  z odrębnych przepisów</w:t>
      </w:r>
      <w:r w:rsidRPr="00C958C2">
        <w:rPr>
          <w:rFonts w:ascii="Times New Roman" w:eastAsia="Calibri" w:hAnsi="Times New Roman" w:cs="Times New Roman"/>
          <w:sz w:val="24"/>
          <w:szCs w:val="24"/>
        </w:rPr>
        <w:t>, zgodnie z instrukcją kancelaryjną</w:t>
      </w:r>
      <w:r w:rsidR="0075266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ECA7B67" w14:textId="4355F7BA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związku z realizacją ww. zadania, przysługuje:</w:t>
      </w:r>
      <w:r w:rsidR="00893973" w:rsidRPr="00C95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973" w:rsidRPr="00C958C2">
        <w:rPr>
          <w:rFonts w:ascii="Times New Roman" w:hAnsi="Times New Roman" w:cs="Times New Roman"/>
          <w:sz w:val="24"/>
          <w:szCs w:val="24"/>
        </w:rPr>
        <w:t xml:space="preserve">prawo dostępu do treści danych osobowych i uzyskania ich kopii (art. 15 RODO), prawo do sprostowania danych (art. 16 RODO), prawo do ograniczenia przetwarzania (art. 18 RODO). </w:t>
      </w:r>
    </w:p>
    <w:p w14:paraId="248AE28F" w14:textId="08ECA17A" w:rsidR="00893973" w:rsidRPr="00C958C2" w:rsidRDefault="00893973" w:rsidP="00C958C2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8C2">
        <w:rPr>
          <w:rFonts w:ascii="Times New Roman" w:hAnsi="Times New Roman" w:cs="Times New Roman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74D1B80" w14:textId="6AD4EBB6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Podanie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przez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Pani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>ą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/Pana danych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osobowych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 jest </w:t>
      </w:r>
      <w:r w:rsidR="00AB67A9" w:rsidRPr="00C958C2">
        <w:rPr>
          <w:rFonts w:ascii="Times New Roman" w:eastAsia="Calibri" w:hAnsi="Times New Roman" w:cs="Times New Roman"/>
          <w:noProof/>
          <w:sz w:val="24"/>
          <w:szCs w:val="24"/>
        </w:rPr>
        <w:t>wymogiem ustawowym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F6254E" w:rsidRPr="00C958C2">
        <w:rPr>
          <w:rFonts w:ascii="Times New Roman" w:hAnsi="Times New Roman" w:cs="Times New Roman"/>
          <w:sz w:val="24"/>
          <w:szCs w:val="24"/>
        </w:rPr>
        <w:t>a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 ich niepodanie</w:t>
      </w:r>
      <w:r w:rsidR="00F6254E" w:rsidRPr="00C958C2">
        <w:rPr>
          <w:rFonts w:ascii="Times New Roman" w:hAnsi="Times New Roman" w:cs="Times New Roman"/>
          <w:sz w:val="24"/>
          <w:szCs w:val="24"/>
        </w:rPr>
        <w:t xml:space="preserve"> 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będzie skutkowało niepodjęciem postępowania egzaminacyjnego </w:t>
      </w:r>
      <w:r w:rsidR="00F6254E" w:rsidRPr="00C958C2">
        <w:rPr>
          <w:rFonts w:ascii="Times New Roman" w:hAnsi="Times New Roman" w:cs="Times New Roman"/>
          <w:sz w:val="24"/>
          <w:szCs w:val="24"/>
        </w:rPr>
        <w:t xml:space="preserve">na stopień </w:t>
      </w:r>
      <w:r w:rsidR="00AB67A9" w:rsidRPr="00C958C2">
        <w:rPr>
          <w:rFonts w:ascii="Times New Roman" w:hAnsi="Times New Roman" w:cs="Times New Roman"/>
          <w:sz w:val="24"/>
          <w:szCs w:val="24"/>
        </w:rPr>
        <w:t xml:space="preserve">awansu zawodowego </w:t>
      </w:r>
      <w:r w:rsidR="00F6254E" w:rsidRPr="00C958C2">
        <w:rPr>
          <w:rFonts w:ascii="Times New Roman" w:hAnsi="Times New Roman" w:cs="Times New Roman"/>
          <w:sz w:val="24"/>
          <w:szCs w:val="24"/>
        </w:rPr>
        <w:t>nauczyciela</w:t>
      </w:r>
      <w:r w:rsidRPr="00C9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54E" w:rsidRPr="00C958C2">
        <w:rPr>
          <w:rFonts w:ascii="Times New Roman" w:eastAsia="Times New Roman" w:hAnsi="Times New Roman" w:cs="Times New Roman"/>
          <w:sz w:val="24"/>
          <w:szCs w:val="24"/>
        </w:rPr>
        <w:t>mianowanego.</w:t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tab/>
      </w:r>
      <w:r w:rsidR="00AB67A9" w:rsidRPr="00C958C2">
        <w:rPr>
          <w:rFonts w:ascii="Times New Roman" w:eastAsia="Times New Roman" w:hAnsi="Times New Roman" w:cs="Times New Roman"/>
          <w:sz w:val="24"/>
          <w:szCs w:val="24"/>
        </w:rPr>
        <w:br/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Podanie </w:t>
      </w:r>
      <w:r w:rsidR="00B80FE8">
        <w:rPr>
          <w:rFonts w:ascii="Times New Roman" w:eastAsia="Calibri" w:hAnsi="Times New Roman" w:cs="Times New Roman"/>
          <w:sz w:val="24"/>
          <w:szCs w:val="24"/>
        </w:rPr>
        <w:t xml:space="preserve">przez Panią/Pana </w:t>
      </w:r>
      <w:r w:rsidRPr="00C958C2">
        <w:rPr>
          <w:rFonts w:ascii="Times New Roman" w:eastAsia="Calibri" w:hAnsi="Times New Roman" w:cs="Times New Roman"/>
          <w:sz w:val="24"/>
          <w:szCs w:val="24"/>
        </w:rPr>
        <w:t>numeru telefonu kontakto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>wego jest dobrowolne.</w:t>
      </w:r>
      <w:r w:rsidR="00AB67A9" w:rsidRPr="00C958C2">
        <w:rPr>
          <w:rFonts w:ascii="Times New Roman" w:eastAsia="Calibri" w:hAnsi="Times New Roman" w:cs="Times New Roman"/>
          <w:sz w:val="24"/>
          <w:szCs w:val="24"/>
        </w:rPr>
        <w:t xml:space="preserve"> W przypadku niepodania przez Panią/Pana numeru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telefonu</w:t>
      </w:r>
      <w:r w:rsidR="003D61D7" w:rsidRPr="00C958C2">
        <w:rPr>
          <w:rFonts w:ascii="Times New Roman" w:eastAsia="Calibri" w:hAnsi="Times New Roman" w:cs="Times New Roman"/>
          <w:sz w:val="24"/>
          <w:szCs w:val="24"/>
        </w:rPr>
        <w:t>,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 xml:space="preserve"> kontakt z </w:t>
      </w:r>
      <w:r w:rsidR="00AB67A9" w:rsidRPr="00C958C2">
        <w:rPr>
          <w:rFonts w:ascii="Times New Roman" w:eastAsia="Calibri" w:hAnsi="Times New Roman" w:cs="Times New Roman"/>
          <w:sz w:val="24"/>
          <w:szCs w:val="24"/>
        </w:rPr>
        <w:t>Panią/Panem</w:t>
      </w:r>
      <w:r w:rsidR="00F6254E" w:rsidRPr="00C958C2">
        <w:rPr>
          <w:rFonts w:ascii="Times New Roman" w:eastAsia="Calibri" w:hAnsi="Times New Roman" w:cs="Times New Roman"/>
          <w:sz w:val="24"/>
          <w:szCs w:val="24"/>
        </w:rPr>
        <w:t xml:space="preserve"> będzie się odbywał wyłącznie</w:t>
      </w:r>
      <w:r w:rsidRPr="00C958C2">
        <w:rPr>
          <w:rFonts w:ascii="Times New Roman" w:eastAsia="Calibri" w:hAnsi="Times New Roman" w:cs="Times New Roman"/>
          <w:sz w:val="24"/>
          <w:szCs w:val="24"/>
        </w:rPr>
        <w:t xml:space="preserve"> drogą pocztową.</w:t>
      </w:r>
    </w:p>
    <w:p w14:paraId="2325FB6A" w14:textId="0B347A86" w:rsidR="00893973" w:rsidRPr="00C958C2" w:rsidRDefault="004C3306" w:rsidP="00C958C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w tym </w:t>
      </w:r>
      <w:r w:rsidR="00893973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również </w:t>
      </w:r>
      <w:r w:rsidRPr="00C958C2">
        <w:rPr>
          <w:rFonts w:ascii="Times New Roman" w:eastAsia="Calibri" w:hAnsi="Times New Roman" w:cs="Times New Roman"/>
          <w:noProof/>
          <w:sz w:val="24"/>
          <w:szCs w:val="24"/>
        </w:rPr>
        <w:t>profilowaniu</w:t>
      </w:r>
      <w:r w:rsidR="00893973" w:rsidRPr="00C958C2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893973" w:rsidRPr="00C958C2">
        <w:rPr>
          <w:rFonts w:ascii="Times New Roman" w:hAnsi="Times New Roman" w:cs="Times New Roman"/>
          <w:sz w:val="24"/>
          <w:szCs w:val="24"/>
        </w:rPr>
        <w:t>o którym mowa w art. 22 ust. 1 i 4 RODO.</w:t>
      </w:r>
    </w:p>
    <w:p w14:paraId="6643F69A" w14:textId="032ADAB7" w:rsidR="004C3306" w:rsidRPr="00C958C2" w:rsidRDefault="004C3306" w:rsidP="00C958C2">
      <w:pPr>
        <w:spacing w:before="120" w:after="12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586AE1" w14:textId="77777777" w:rsidR="00812049" w:rsidRPr="00C958C2" w:rsidRDefault="00812049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091A05" w14:textId="77777777" w:rsidR="00812049" w:rsidRPr="00C958C2" w:rsidRDefault="00812049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381B51" w14:textId="77777777" w:rsidR="00A42B82" w:rsidRPr="00C958C2" w:rsidRDefault="00A42B82" w:rsidP="00C958C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7CC2AD" w14:textId="77777777" w:rsidR="00812049" w:rsidRPr="00C958C2" w:rsidRDefault="00812049" w:rsidP="00C958C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B452EEE" w14:textId="77777777" w:rsidR="00192EE2" w:rsidRPr="00C958C2" w:rsidRDefault="00812049" w:rsidP="00C958C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C2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i podpis nauczyciela)</w:t>
      </w:r>
    </w:p>
    <w:sectPr w:rsidR="00192EE2" w:rsidRPr="00C958C2" w:rsidSect="00462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D8B0" w14:textId="77777777" w:rsidR="00774707" w:rsidRDefault="00774707">
      <w:pPr>
        <w:spacing w:after="0" w:line="240" w:lineRule="auto"/>
      </w:pPr>
      <w:r>
        <w:separator/>
      </w:r>
    </w:p>
  </w:endnote>
  <w:endnote w:type="continuationSeparator" w:id="0">
    <w:p w14:paraId="7D11C056" w14:textId="77777777" w:rsidR="00774707" w:rsidRDefault="0077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E338" w14:textId="77777777" w:rsidR="00192EE2" w:rsidRDefault="00192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2980" w14:textId="77777777" w:rsidR="00192EE2" w:rsidRDefault="00192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A975" w14:textId="77777777" w:rsidR="00192EE2" w:rsidRDefault="0019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198E3" w14:textId="77777777" w:rsidR="00774707" w:rsidRDefault="00774707">
      <w:pPr>
        <w:spacing w:after="0" w:line="240" w:lineRule="auto"/>
      </w:pPr>
      <w:r>
        <w:separator/>
      </w:r>
    </w:p>
  </w:footnote>
  <w:footnote w:type="continuationSeparator" w:id="0">
    <w:p w14:paraId="4399018F" w14:textId="77777777" w:rsidR="00774707" w:rsidRDefault="0077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B1DF2" w14:textId="77777777" w:rsidR="00192EE2" w:rsidRDefault="00192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B49A" w14:textId="77777777" w:rsidR="00192EE2" w:rsidRPr="00CF01A5" w:rsidRDefault="00192EE2" w:rsidP="00CF0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359F" w14:textId="77777777" w:rsidR="00192EE2" w:rsidRDefault="00192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7F6"/>
    <w:multiLevelType w:val="multilevel"/>
    <w:tmpl w:val="187246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2A815FB7"/>
    <w:multiLevelType w:val="hybridMultilevel"/>
    <w:tmpl w:val="F5E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703"/>
    <w:multiLevelType w:val="multilevel"/>
    <w:tmpl w:val="CA1AE87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41AB0E0D"/>
    <w:multiLevelType w:val="hybridMultilevel"/>
    <w:tmpl w:val="E6C2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05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D01"/>
    <w:multiLevelType w:val="hybridMultilevel"/>
    <w:tmpl w:val="ABB8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6664"/>
    <w:multiLevelType w:val="hybridMultilevel"/>
    <w:tmpl w:val="CA92D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erle-Mazurkiewicz, Klaudia">
    <w15:presenceInfo w15:providerId="AD" w15:userId="S-1-5-21-215249604-2136417950-460311963-1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9"/>
    <w:rsid w:val="00017B9E"/>
    <w:rsid w:val="0009360E"/>
    <w:rsid w:val="000A2AE6"/>
    <w:rsid w:val="000B2536"/>
    <w:rsid w:val="001168CB"/>
    <w:rsid w:val="001756A7"/>
    <w:rsid w:val="00187A41"/>
    <w:rsid w:val="00192EE2"/>
    <w:rsid w:val="001B1A88"/>
    <w:rsid w:val="001B69FB"/>
    <w:rsid w:val="001C6A46"/>
    <w:rsid w:val="001D5BDD"/>
    <w:rsid w:val="00243B1C"/>
    <w:rsid w:val="00243DAE"/>
    <w:rsid w:val="002553C0"/>
    <w:rsid w:val="00270291"/>
    <w:rsid w:val="002B6650"/>
    <w:rsid w:val="002C732E"/>
    <w:rsid w:val="003540B1"/>
    <w:rsid w:val="00364ACD"/>
    <w:rsid w:val="00375181"/>
    <w:rsid w:val="003A7713"/>
    <w:rsid w:val="003B0017"/>
    <w:rsid w:val="003C346A"/>
    <w:rsid w:val="003D61D7"/>
    <w:rsid w:val="003D6D42"/>
    <w:rsid w:val="003E0780"/>
    <w:rsid w:val="004318B8"/>
    <w:rsid w:val="00492485"/>
    <w:rsid w:val="004930B8"/>
    <w:rsid w:val="00497706"/>
    <w:rsid w:val="004C3306"/>
    <w:rsid w:val="005267E8"/>
    <w:rsid w:val="005357BD"/>
    <w:rsid w:val="0056690B"/>
    <w:rsid w:val="005A714B"/>
    <w:rsid w:val="0062529A"/>
    <w:rsid w:val="0064740A"/>
    <w:rsid w:val="00655313"/>
    <w:rsid w:val="00674D69"/>
    <w:rsid w:val="006A4AF7"/>
    <w:rsid w:val="006B0042"/>
    <w:rsid w:val="006B2EDE"/>
    <w:rsid w:val="006C5015"/>
    <w:rsid w:val="006C7CDE"/>
    <w:rsid w:val="00752667"/>
    <w:rsid w:val="007560EF"/>
    <w:rsid w:val="00774707"/>
    <w:rsid w:val="00812049"/>
    <w:rsid w:val="0081422F"/>
    <w:rsid w:val="00870D93"/>
    <w:rsid w:val="008843F3"/>
    <w:rsid w:val="00893973"/>
    <w:rsid w:val="008C288B"/>
    <w:rsid w:val="008F4CB6"/>
    <w:rsid w:val="008F6932"/>
    <w:rsid w:val="008F737F"/>
    <w:rsid w:val="0090116A"/>
    <w:rsid w:val="00907DBB"/>
    <w:rsid w:val="009270F0"/>
    <w:rsid w:val="009778A0"/>
    <w:rsid w:val="00995DA4"/>
    <w:rsid w:val="009D4046"/>
    <w:rsid w:val="009E70B3"/>
    <w:rsid w:val="00A02BB6"/>
    <w:rsid w:val="00A20F0F"/>
    <w:rsid w:val="00A315AC"/>
    <w:rsid w:val="00A42B82"/>
    <w:rsid w:val="00A96A3C"/>
    <w:rsid w:val="00A97133"/>
    <w:rsid w:val="00AB3F9D"/>
    <w:rsid w:val="00AB67A9"/>
    <w:rsid w:val="00AC4296"/>
    <w:rsid w:val="00B664E9"/>
    <w:rsid w:val="00B71AB3"/>
    <w:rsid w:val="00B80FE8"/>
    <w:rsid w:val="00BA5E29"/>
    <w:rsid w:val="00BA7CE0"/>
    <w:rsid w:val="00BE6749"/>
    <w:rsid w:val="00BE6DE5"/>
    <w:rsid w:val="00BE7254"/>
    <w:rsid w:val="00BE7537"/>
    <w:rsid w:val="00BE7BFC"/>
    <w:rsid w:val="00C055BE"/>
    <w:rsid w:val="00C14E5D"/>
    <w:rsid w:val="00C43025"/>
    <w:rsid w:val="00C52374"/>
    <w:rsid w:val="00C7205F"/>
    <w:rsid w:val="00C7634C"/>
    <w:rsid w:val="00C958C2"/>
    <w:rsid w:val="00C96515"/>
    <w:rsid w:val="00CA075E"/>
    <w:rsid w:val="00CB4F78"/>
    <w:rsid w:val="00CD2C25"/>
    <w:rsid w:val="00D129FD"/>
    <w:rsid w:val="00D12D7B"/>
    <w:rsid w:val="00D379E7"/>
    <w:rsid w:val="00D40FFD"/>
    <w:rsid w:val="00D435B4"/>
    <w:rsid w:val="00D912A7"/>
    <w:rsid w:val="00DB57CC"/>
    <w:rsid w:val="00E309DA"/>
    <w:rsid w:val="00E3659D"/>
    <w:rsid w:val="00E621EF"/>
    <w:rsid w:val="00E64F55"/>
    <w:rsid w:val="00E84F30"/>
    <w:rsid w:val="00F071BD"/>
    <w:rsid w:val="00F16E1E"/>
    <w:rsid w:val="00F6254E"/>
    <w:rsid w:val="00FA04F5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4765"/>
  <w15:chartTrackingRefBased/>
  <w15:docId w15:val="{B2906A9E-22E0-4F1F-B702-0C80404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2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20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1BD"/>
    <w:pPr>
      <w:ind w:left="720"/>
      <w:contextualSpacing/>
    </w:pPr>
  </w:style>
  <w:style w:type="paragraph" w:customStyle="1" w:styleId="divpara">
    <w:name w:val="div.para"/>
    <w:uiPriority w:val="99"/>
    <w:rsid w:val="00AB67A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B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.marszalkowski@sejmik.kiel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3</cp:revision>
  <cp:lastPrinted>2024-06-12T11:26:00Z</cp:lastPrinted>
  <dcterms:created xsi:type="dcterms:W3CDTF">2024-06-12T10:43:00Z</dcterms:created>
  <dcterms:modified xsi:type="dcterms:W3CDTF">2024-06-12T11:31:00Z</dcterms:modified>
</cp:coreProperties>
</file>