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3E" w:rsidRDefault="0054013E" w:rsidP="0054013E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sz w:val="24"/>
          <w:szCs w:val="24"/>
          <w:lang w:eastAsia="en-GB"/>
        </w:rPr>
      </w:pPr>
      <w:bookmarkStart w:id="0" w:name="_GoBack"/>
      <w:bookmarkEnd w:id="0"/>
      <w:r w:rsidRPr="006D14DC">
        <w:rPr>
          <w:sz w:val="24"/>
          <w:szCs w:val="24"/>
        </w:rPr>
        <w:t xml:space="preserve">Załącznik nr </w:t>
      </w:r>
      <w:r w:rsidR="00681AFE">
        <w:rPr>
          <w:sz w:val="24"/>
          <w:szCs w:val="24"/>
        </w:rPr>
        <w:t>2</w:t>
      </w:r>
    </w:p>
    <w:p w:rsidR="0054013E" w:rsidRPr="006D14DC" w:rsidRDefault="0054013E" w:rsidP="0054013E">
      <w:pPr>
        <w:spacing w:after="0" w:line="360" w:lineRule="auto"/>
        <w:jc w:val="right"/>
        <w:rPr>
          <w:sz w:val="24"/>
          <w:szCs w:val="24"/>
        </w:rPr>
      </w:pPr>
    </w:p>
    <w:p w:rsidR="0054013E" w:rsidRPr="00646094" w:rsidRDefault="003D5C9C" w:rsidP="00C55D76">
      <w:pPr>
        <w:spacing w:after="0" w:line="360" w:lineRule="auto"/>
        <w:jc w:val="center"/>
        <w:rPr>
          <w:b/>
          <w:sz w:val="28"/>
          <w:szCs w:val="28"/>
        </w:rPr>
      </w:pPr>
      <w:r w:rsidRPr="00646094">
        <w:rPr>
          <w:b/>
          <w:sz w:val="28"/>
          <w:szCs w:val="28"/>
        </w:rPr>
        <w:t xml:space="preserve">WARUNKI </w:t>
      </w:r>
      <w:r w:rsidR="0054013E" w:rsidRPr="00646094">
        <w:rPr>
          <w:b/>
          <w:sz w:val="28"/>
          <w:szCs w:val="28"/>
        </w:rPr>
        <w:t xml:space="preserve"> UMOWY</w:t>
      </w: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54013E" w:rsidRPr="001E2252" w:rsidRDefault="0054013E" w:rsidP="0054013E">
      <w:pPr>
        <w:spacing w:after="0" w:line="360" w:lineRule="auto"/>
        <w:jc w:val="center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>UMOWA Nr ……………………………</w:t>
      </w:r>
    </w:p>
    <w:p w:rsidR="0054013E" w:rsidRPr="001E2252" w:rsidRDefault="0054013E" w:rsidP="0054013E">
      <w:pPr>
        <w:spacing w:after="0" w:line="360" w:lineRule="auto"/>
        <w:jc w:val="center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>zawarta w dniu…………………w Kielcach, pomiędzy:</w:t>
      </w: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681AFE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E2252">
        <w:rPr>
          <w:b/>
          <w:sz w:val="24"/>
          <w:szCs w:val="24"/>
          <w:lang w:eastAsia="pl-PL"/>
        </w:rPr>
        <w:t xml:space="preserve">Województwem Świętokrzyskim – Urzędem Marszałkowskim Województwa Świętokrzyskiego </w:t>
      </w:r>
      <w:r w:rsidRPr="001E2252">
        <w:rPr>
          <w:sz w:val="24"/>
          <w:szCs w:val="24"/>
          <w:lang w:eastAsia="pl-PL"/>
        </w:rPr>
        <w:t xml:space="preserve">z siedzibą w Kielcach Al. IX Wieków Kielc 3, 25 - 516 Kielce, </w:t>
      </w:r>
      <w:r w:rsidRPr="001E2252">
        <w:rPr>
          <w:sz w:val="24"/>
          <w:szCs w:val="24"/>
          <w:lang w:eastAsia="pl-PL"/>
        </w:rPr>
        <w:br/>
        <w:t xml:space="preserve">NIP: 959-150-61-20, </w:t>
      </w:r>
      <w:r w:rsidRPr="001E2252">
        <w:rPr>
          <w:sz w:val="24"/>
          <w:szCs w:val="24"/>
        </w:rPr>
        <w:t xml:space="preserve">REGON: 291009337 </w:t>
      </w:r>
      <w:r w:rsidRPr="001E2252">
        <w:rPr>
          <w:sz w:val="24"/>
          <w:szCs w:val="24"/>
          <w:lang w:eastAsia="pl-PL"/>
        </w:rPr>
        <w:t xml:space="preserve">reprezentowanym przez ………………………………………………., </w:t>
      </w:r>
    </w:p>
    <w:p w:rsidR="00681AFE" w:rsidRDefault="003803C0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D07367">
        <w:rPr>
          <w:sz w:val="24"/>
          <w:szCs w:val="24"/>
          <w:lang w:eastAsia="pl-PL"/>
        </w:rPr>
        <w:t xml:space="preserve">Zgodnie z uchwałą …. </w:t>
      </w:r>
      <w:r w:rsidR="00681AFE" w:rsidRPr="00D07367">
        <w:rPr>
          <w:sz w:val="24"/>
          <w:szCs w:val="24"/>
          <w:lang w:eastAsia="pl-PL"/>
        </w:rPr>
        <w:t>……………………………………………….</w:t>
      </w:r>
    </w:p>
    <w:p w:rsidR="0054013E" w:rsidRPr="001E2252" w:rsidRDefault="0054013E" w:rsidP="0054013E">
      <w:pPr>
        <w:spacing w:after="0" w:line="360" w:lineRule="auto"/>
        <w:jc w:val="both"/>
        <w:rPr>
          <w:b/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 xml:space="preserve">zwanym dalej w treści umowy </w:t>
      </w:r>
      <w:r w:rsidRPr="001E2252">
        <w:rPr>
          <w:b/>
          <w:sz w:val="24"/>
          <w:szCs w:val="24"/>
          <w:lang w:eastAsia="pl-PL"/>
        </w:rPr>
        <w:t>Zamawiającym</w:t>
      </w:r>
      <w:r w:rsidRPr="001E2252">
        <w:rPr>
          <w:sz w:val="24"/>
          <w:szCs w:val="24"/>
          <w:lang w:eastAsia="pl-PL"/>
        </w:rPr>
        <w:t>,</w:t>
      </w: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>a</w:t>
      </w:r>
    </w:p>
    <w:p w:rsidR="0054013E" w:rsidRPr="001E2252" w:rsidRDefault="0054013E" w:rsidP="0054013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>firmą</w:t>
      </w:r>
      <w:r w:rsidRPr="001E2252">
        <w:rPr>
          <w:sz w:val="24"/>
          <w:szCs w:val="24"/>
        </w:rPr>
        <w:t xml:space="preserve"> </w:t>
      </w:r>
      <w:r w:rsidRPr="001E2252">
        <w:rPr>
          <w:sz w:val="24"/>
          <w:szCs w:val="24"/>
          <w:lang w:eastAsia="pl-PL"/>
        </w:rPr>
        <w:t>…………………………., z siedzibą ...............................................................</w:t>
      </w:r>
      <w:r w:rsidRPr="001E2252">
        <w:rPr>
          <w:sz w:val="24"/>
          <w:szCs w:val="24"/>
          <w:lang w:eastAsia="pl-PL"/>
        </w:rPr>
        <w:br/>
        <w:t>NIP:………………….., REGON: ……………………, reprezentowaną</w:t>
      </w:r>
      <w:r w:rsidRPr="001E2252">
        <w:rPr>
          <w:bCs/>
          <w:sz w:val="24"/>
          <w:szCs w:val="24"/>
          <w:lang w:eastAsia="pl-PL"/>
        </w:rPr>
        <w:t xml:space="preserve"> przez ………………………………, </w:t>
      </w:r>
      <w:r w:rsidRPr="001E2252">
        <w:rPr>
          <w:sz w:val="24"/>
          <w:szCs w:val="24"/>
          <w:lang w:eastAsia="pl-PL"/>
        </w:rPr>
        <w:t xml:space="preserve">zwaną w treści niniejszej umowy </w:t>
      </w:r>
      <w:r w:rsidRPr="001E2252">
        <w:rPr>
          <w:b/>
          <w:sz w:val="24"/>
          <w:szCs w:val="24"/>
          <w:lang w:eastAsia="pl-PL"/>
        </w:rPr>
        <w:t>Wykonawcą.</w:t>
      </w:r>
    </w:p>
    <w:p w:rsidR="0054013E" w:rsidRPr="001E2252" w:rsidRDefault="0054013E" w:rsidP="0054013E">
      <w:pPr>
        <w:suppressAutoHyphens/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:rsidR="0054013E" w:rsidRPr="001E2252" w:rsidRDefault="0054013E" w:rsidP="003A289A">
      <w:pPr>
        <w:suppressAutoHyphens/>
        <w:spacing w:after="0" w:line="360" w:lineRule="auto"/>
        <w:jc w:val="both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 xml:space="preserve">Niniejsza umowa zawarta jest poza Ustawą Prawo Zamówień Publicznych na podstawie </w:t>
      </w:r>
      <w:r w:rsidRPr="001E2252">
        <w:rPr>
          <w:sz w:val="24"/>
          <w:szCs w:val="24"/>
          <w:lang w:eastAsia="pl-PL"/>
        </w:rPr>
        <w:br/>
        <w:t xml:space="preserve">art.4 pkt.8, </w:t>
      </w:r>
    </w:p>
    <w:p w:rsidR="0054013E" w:rsidRDefault="0054013E" w:rsidP="0054013E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1E2252">
        <w:rPr>
          <w:b/>
          <w:sz w:val="24"/>
          <w:szCs w:val="24"/>
          <w:lang w:eastAsia="pl-PL"/>
        </w:rPr>
        <w:t xml:space="preserve">§ 1 Przedmiot umowy </w:t>
      </w:r>
    </w:p>
    <w:p w:rsidR="002C279D" w:rsidRPr="001E2252" w:rsidRDefault="002C279D" w:rsidP="0054013E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</w:p>
    <w:p w:rsidR="0054013E" w:rsidRPr="001F0455" w:rsidRDefault="0054013E" w:rsidP="0054013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 xml:space="preserve">Przedmiotem umowy jest wykonanie zadania </w:t>
      </w:r>
      <w:r>
        <w:rPr>
          <w:sz w:val="24"/>
          <w:szCs w:val="24"/>
          <w:lang w:eastAsia="pl-PL"/>
        </w:rPr>
        <w:t>pn.: „D</w:t>
      </w:r>
      <w:r w:rsidRPr="001F0455">
        <w:rPr>
          <w:sz w:val="24"/>
          <w:szCs w:val="24"/>
          <w:lang w:eastAsia="pl-PL"/>
        </w:rPr>
        <w:t>ostaw</w:t>
      </w:r>
      <w:r>
        <w:rPr>
          <w:sz w:val="24"/>
          <w:szCs w:val="24"/>
          <w:lang w:eastAsia="pl-PL"/>
        </w:rPr>
        <w:t>a</w:t>
      </w:r>
      <w:r w:rsidRPr="001F0455">
        <w:rPr>
          <w:sz w:val="24"/>
          <w:szCs w:val="24"/>
          <w:lang w:eastAsia="pl-PL"/>
        </w:rPr>
        <w:t xml:space="preserve"> sprzętu </w:t>
      </w:r>
      <w:r w:rsidR="003A289A">
        <w:rPr>
          <w:sz w:val="24"/>
          <w:szCs w:val="24"/>
          <w:lang w:eastAsia="pl-PL"/>
        </w:rPr>
        <w:t xml:space="preserve">elektronicznego </w:t>
      </w:r>
      <w:r w:rsidR="00590CD2">
        <w:rPr>
          <w:sz w:val="24"/>
          <w:szCs w:val="24"/>
          <w:lang w:eastAsia="pl-PL"/>
        </w:rPr>
        <w:t xml:space="preserve">stanowiącego nagrody w konkursie </w:t>
      </w:r>
      <w:r w:rsidR="001010A5">
        <w:rPr>
          <w:sz w:val="24"/>
          <w:szCs w:val="24"/>
          <w:lang w:eastAsia="pl-PL"/>
        </w:rPr>
        <w:t>„</w:t>
      </w:r>
      <w:r w:rsidR="00911E2F">
        <w:rPr>
          <w:sz w:val="24"/>
          <w:szCs w:val="24"/>
          <w:lang w:eastAsia="pl-PL"/>
        </w:rPr>
        <w:t>Z panem Scratchem za pan brat” organizowanego w ramach projektu „Świętokrzyska Akademia Młodych Informatyków”.</w:t>
      </w:r>
      <w:r>
        <w:rPr>
          <w:sz w:val="24"/>
          <w:szCs w:val="24"/>
        </w:rPr>
        <w:t xml:space="preserve"> </w:t>
      </w:r>
    </w:p>
    <w:p w:rsidR="0054013E" w:rsidRPr="001E2252" w:rsidRDefault="0054013E" w:rsidP="0054013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>Zakres przedmiotu umowy obejmuje:</w:t>
      </w:r>
    </w:p>
    <w:p w:rsidR="0054013E" w:rsidRPr="001E2252" w:rsidRDefault="00590CD2" w:rsidP="0054013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54013E" w:rsidRPr="001E2252">
        <w:rPr>
          <w:sz w:val="24"/>
          <w:szCs w:val="24"/>
          <w:lang w:eastAsia="pl-PL"/>
        </w:rPr>
        <w:t xml:space="preserve">ostarczenie </w:t>
      </w:r>
      <w:r>
        <w:rPr>
          <w:sz w:val="24"/>
          <w:szCs w:val="24"/>
          <w:lang w:eastAsia="pl-PL"/>
        </w:rPr>
        <w:t>sprzętu</w:t>
      </w:r>
      <w:r w:rsidR="006B0F0B">
        <w:rPr>
          <w:sz w:val="24"/>
          <w:szCs w:val="24"/>
          <w:lang w:eastAsia="pl-PL"/>
        </w:rPr>
        <w:t xml:space="preserve"> </w:t>
      </w:r>
      <w:r w:rsidR="0054013E" w:rsidRPr="001E2252">
        <w:rPr>
          <w:sz w:val="24"/>
          <w:szCs w:val="24"/>
          <w:lang w:eastAsia="pl-PL"/>
        </w:rPr>
        <w:t>do siedziby Zamawiającego transportem własnym, na własny koszt i własne ryzyko. Dostarczony przedmiot umowy powinien być odpowiednio zabezpieczony na czas transportu. Do obowiązków Wykonawcy należy wniesienie przedmiotu umowy przez pracowników Wykonawcy do siedziby Zamawiającego.</w:t>
      </w:r>
    </w:p>
    <w:p w:rsidR="0054013E" w:rsidRPr="001E2252" w:rsidRDefault="00590CD2" w:rsidP="0054013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D</w:t>
      </w:r>
      <w:r w:rsidR="0054013E" w:rsidRPr="001E2252">
        <w:rPr>
          <w:sz w:val="24"/>
          <w:szCs w:val="24"/>
          <w:lang w:eastAsia="pl-PL"/>
        </w:rPr>
        <w:t xml:space="preserve">ostarczenie </w:t>
      </w:r>
      <w:r w:rsidR="006B0F0B">
        <w:rPr>
          <w:sz w:val="24"/>
          <w:szCs w:val="24"/>
          <w:lang w:eastAsia="pl-PL"/>
        </w:rPr>
        <w:t xml:space="preserve">wraz ze sprzętem dokumentów </w:t>
      </w:r>
      <w:r w:rsidR="003A289A">
        <w:rPr>
          <w:sz w:val="24"/>
          <w:szCs w:val="24"/>
          <w:lang w:eastAsia="pl-PL"/>
        </w:rPr>
        <w:t>potwierdzających</w:t>
      </w:r>
      <w:r w:rsidR="0054013E" w:rsidRPr="001E2252">
        <w:rPr>
          <w:sz w:val="24"/>
          <w:szCs w:val="24"/>
          <w:lang w:eastAsia="pl-PL"/>
        </w:rPr>
        <w:t xml:space="preserve"> posiada</w:t>
      </w:r>
      <w:r w:rsidR="006B0F0B">
        <w:rPr>
          <w:sz w:val="24"/>
          <w:szCs w:val="24"/>
          <w:lang w:eastAsia="pl-PL"/>
        </w:rPr>
        <w:t xml:space="preserve">nie </w:t>
      </w:r>
      <w:r w:rsidR="0054013E" w:rsidRPr="001E2252">
        <w:rPr>
          <w:sz w:val="24"/>
          <w:szCs w:val="24"/>
          <w:lang w:eastAsia="pl-PL"/>
        </w:rPr>
        <w:t>certyfikat</w:t>
      </w:r>
      <w:r w:rsidR="006B0F0B">
        <w:rPr>
          <w:sz w:val="24"/>
          <w:szCs w:val="24"/>
          <w:lang w:eastAsia="pl-PL"/>
        </w:rPr>
        <w:t>ów</w:t>
      </w:r>
      <w:r w:rsidR="0054013E" w:rsidRPr="001E2252">
        <w:rPr>
          <w:sz w:val="24"/>
          <w:szCs w:val="24"/>
          <w:lang w:eastAsia="pl-PL"/>
        </w:rPr>
        <w:t>, atest</w:t>
      </w:r>
      <w:r w:rsidR="006B0F0B">
        <w:rPr>
          <w:sz w:val="24"/>
          <w:szCs w:val="24"/>
          <w:lang w:eastAsia="pl-PL"/>
        </w:rPr>
        <w:t>ów</w:t>
      </w:r>
      <w:r w:rsidR="0054013E" w:rsidRPr="001E2252">
        <w:rPr>
          <w:sz w:val="24"/>
          <w:szCs w:val="24"/>
          <w:lang w:eastAsia="pl-PL"/>
        </w:rPr>
        <w:t>, świadectw dopuszczenia do użytkowania, kart gwarancyjn</w:t>
      </w:r>
      <w:r w:rsidR="006B0F0B">
        <w:rPr>
          <w:sz w:val="24"/>
          <w:szCs w:val="24"/>
          <w:lang w:eastAsia="pl-PL"/>
        </w:rPr>
        <w:t>ych</w:t>
      </w:r>
      <w:r w:rsidR="0054013E" w:rsidRPr="001E2252">
        <w:rPr>
          <w:sz w:val="24"/>
          <w:szCs w:val="24"/>
          <w:lang w:eastAsia="pl-PL"/>
        </w:rPr>
        <w:t xml:space="preserve"> itp. lub inn</w:t>
      </w:r>
      <w:r w:rsidR="006B0F0B">
        <w:rPr>
          <w:sz w:val="24"/>
          <w:szCs w:val="24"/>
          <w:lang w:eastAsia="pl-PL"/>
        </w:rPr>
        <w:t>ej</w:t>
      </w:r>
      <w:r w:rsidR="0054013E" w:rsidRPr="001E2252">
        <w:rPr>
          <w:sz w:val="24"/>
          <w:szCs w:val="24"/>
          <w:lang w:eastAsia="pl-PL"/>
        </w:rPr>
        <w:t xml:space="preserve"> dokumentacj</w:t>
      </w:r>
      <w:r w:rsidR="006B0F0B">
        <w:rPr>
          <w:sz w:val="24"/>
          <w:szCs w:val="24"/>
          <w:lang w:eastAsia="pl-PL"/>
        </w:rPr>
        <w:t>i</w:t>
      </w:r>
      <w:r w:rsidR="0054013E" w:rsidRPr="001E2252">
        <w:rPr>
          <w:sz w:val="24"/>
          <w:szCs w:val="24"/>
          <w:lang w:eastAsia="pl-PL"/>
        </w:rPr>
        <w:t xml:space="preserve"> potwierdzając</w:t>
      </w:r>
      <w:r w:rsidR="006B0F0B">
        <w:rPr>
          <w:sz w:val="24"/>
          <w:szCs w:val="24"/>
          <w:lang w:eastAsia="pl-PL"/>
        </w:rPr>
        <w:t>ej</w:t>
      </w:r>
      <w:r w:rsidR="0054013E" w:rsidRPr="001E2252">
        <w:rPr>
          <w:sz w:val="24"/>
          <w:szCs w:val="24"/>
          <w:lang w:eastAsia="pl-PL"/>
        </w:rPr>
        <w:t>, że dostarczony sprzęt spełnia wymagane prawem przepisy i normy.</w:t>
      </w:r>
    </w:p>
    <w:p w:rsidR="0054013E" w:rsidRPr="001E2252" w:rsidRDefault="006B0F0B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Dostarczany sprzęt </w:t>
      </w:r>
      <w:r w:rsidR="0054013E" w:rsidRPr="001E2252">
        <w:rPr>
          <w:sz w:val="24"/>
          <w:szCs w:val="24"/>
        </w:rPr>
        <w:t>będzie fabrycznie nowy, kompletny, wraz z potrzebnymi do działania przewodami, z odpowiednim oprogramowaniem, posiadać będzie wymagane prawem atesty i certyfikaty oraz nie będzie wymagać żadnych dodatkowych nakładów i będzie gotowy do pracy.</w:t>
      </w:r>
    </w:p>
    <w:p w:rsidR="0054013E" w:rsidRPr="001E2252" w:rsidRDefault="0054013E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1E2252">
        <w:rPr>
          <w:bCs/>
          <w:sz w:val="24"/>
          <w:szCs w:val="24"/>
        </w:rPr>
        <w:t xml:space="preserve">Wykonawca oświadcza, że </w:t>
      </w:r>
      <w:r w:rsidR="006B0F0B">
        <w:rPr>
          <w:bCs/>
          <w:sz w:val="24"/>
          <w:szCs w:val="24"/>
        </w:rPr>
        <w:t xml:space="preserve">dostarczany sprzęt </w:t>
      </w:r>
      <w:r w:rsidRPr="001E2252">
        <w:rPr>
          <w:bCs/>
          <w:sz w:val="24"/>
          <w:szCs w:val="24"/>
        </w:rPr>
        <w:t>zgodny będzie z Jego ofertą, sporządzoną na podstawie wymagań Zamawiającego określonych w Szczegółowym Opisie Przedmiotu Zamówienia (SOPZ).</w:t>
      </w:r>
    </w:p>
    <w:p w:rsidR="0054013E" w:rsidRPr="001E2252" w:rsidRDefault="0054013E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1E2252">
        <w:rPr>
          <w:bCs/>
          <w:sz w:val="24"/>
          <w:szCs w:val="24"/>
        </w:rPr>
        <w:t>Wykonawca oświadcza, że posiada odpowiednią wiedzę, doświadczenie i dysponuje stosowną bazą do wykonania przedmiotu umowy</w:t>
      </w:r>
      <w:r w:rsidR="006B0F0B">
        <w:rPr>
          <w:bCs/>
          <w:sz w:val="24"/>
          <w:szCs w:val="24"/>
        </w:rPr>
        <w:t>,</w:t>
      </w:r>
      <w:r w:rsidRPr="001E2252">
        <w:rPr>
          <w:bCs/>
          <w:sz w:val="24"/>
          <w:szCs w:val="24"/>
        </w:rPr>
        <w:t xml:space="preserve"> oraz że przedmiot umowy wykonany zostanie z zachowaniem należytej staranności.</w:t>
      </w:r>
    </w:p>
    <w:p w:rsidR="0054013E" w:rsidRPr="001E2252" w:rsidRDefault="0054013E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1E2252">
        <w:rPr>
          <w:bCs/>
          <w:sz w:val="24"/>
          <w:szCs w:val="24"/>
        </w:rPr>
        <w:t>Wykonawca oświadcza, że jest</w:t>
      </w:r>
      <w:r w:rsidRPr="001E2252">
        <w:rPr>
          <w:bCs/>
          <w:color w:val="FF0000"/>
          <w:sz w:val="24"/>
          <w:szCs w:val="24"/>
        </w:rPr>
        <w:t xml:space="preserve"> </w:t>
      </w:r>
      <w:r w:rsidRPr="001E2252">
        <w:rPr>
          <w:bCs/>
          <w:sz w:val="24"/>
          <w:szCs w:val="24"/>
        </w:rPr>
        <w:t>uprawniony do wprowadzenia do obrotu wszelkiego oprogramowania wchodzącego w skład przedmiotu umowy.</w:t>
      </w:r>
    </w:p>
    <w:p w:rsidR="0054013E" w:rsidRPr="00C55D76" w:rsidRDefault="0054013E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C55D76">
        <w:rPr>
          <w:bCs/>
          <w:sz w:val="24"/>
          <w:szCs w:val="24"/>
        </w:rPr>
        <w:t xml:space="preserve">Na dostarczony przedmiot umowy Wykonawca udziela gwarancji na warunkach określonych w </w:t>
      </w:r>
      <w:r w:rsidRPr="00C55D76">
        <w:rPr>
          <w:b/>
          <w:sz w:val="24"/>
          <w:szCs w:val="24"/>
          <w:lang w:eastAsia="pl-PL"/>
        </w:rPr>
        <w:t xml:space="preserve">§ 5 </w:t>
      </w:r>
      <w:r w:rsidRPr="00C55D76">
        <w:rPr>
          <w:sz w:val="24"/>
          <w:szCs w:val="24"/>
          <w:lang w:eastAsia="pl-PL"/>
        </w:rPr>
        <w:t>niniejszej</w:t>
      </w:r>
      <w:r w:rsidRPr="00C55D76">
        <w:rPr>
          <w:b/>
          <w:sz w:val="24"/>
          <w:szCs w:val="24"/>
          <w:lang w:eastAsia="pl-PL"/>
        </w:rPr>
        <w:t xml:space="preserve"> </w:t>
      </w:r>
      <w:r w:rsidRPr="00C55D76">
        <w:rPr>
          <w:sz w:val="24"/>
          <w:szCs w:val="24"/>
          <w:lang w:eastAsia="pl-PL"/>
        </w:rPr>
        <w:t>umowy</w:t>
      </w:r>
      <w:r w:rsidRPr="00C55D76">
        <w:rPr>
          <w:bCs/>
          <w:sz w:val="24"/>
          <w:szCs w:val="24"/>
        </w:rPr>
        <w:t>.</w:t>
      </w:r>
    </w:p>
    <w:p w:rsidR="0054013E" w:rsidRPr="001E2252" w:rsidRDefault="0054013E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Zlecenie przez Wykonawcę części </w:t>
      </w:r>
      <w:r w:rsidRPr="001E2252">
        <w:rPr>
          <w:bCs/>
          <w:sz w:val="24"/>
          <w:szCs w:val="24"/>
        </w:rPr>
        <w:t>przedmiotu umowy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</w:t>
      </w:r>
    </w:p>
    <w:p w:rsidR="0054013E" w:rsidRPr="00C55D76" w:rsidRDefault="0054013E" w:rsidP="0054013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C55D76">
        <w:rPr>
          <w:bCs/>
          <w:sz w:val="24"/>
          <w:szCs w:val="24"/>
        </w:rPr>
        <w:t>Wprowadzenie do realizacji przedmiotu umowy podwykonawców oraz ich zmiana wymaga pisemnej zgody Zamawiającego.</w:t>
      </w:r>
    </w:p>
    <w:p w:rsidR="0054013E" w:rsidRPr="001E2252" w:rsidRDefault="0054013E" w:rsidP="007E1FD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1E2252">
        <w:rPr>
          <w:bCs/>
          <w:sz w:val="24"/>
          <w:szCs w:val="24"/>
        </w:rPr>
        <w:t xml:space="preserve">Integralną częścią umowy są SOPZ oraz oferta Wykonawcy wraz z załącznikami. </w:t>
      </w:r>
    </w:p>
    <w:p w:rsidR="0054013E" w:rsidRDefault="0054013E" w:rsidP="0054013E">
      <w:pPr>
        <w:spacing w:after="0" w:line="360" w:lineRule="auto"/>
        <w:jc w:val="center"/>
        <w:rPr>
          <w:sz w:val="24"/>
          <w:szCs w:val="24"/>
          <w:lang w:eastAsia="pl-PL"/>
        </w:rPr>
      </w:pPr>
    </w:p>
    <w:p w:rsidR="0054013E" w:rsidRDefault="0054013E" w:rsidP="0054013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D14DC">
        <w:rPr>
          <w:b/>
          <w:bCs/>
          <w:sz w:val="24"/>
          <w:szCs w:val="24"/>
        </w:rPr>
        <w:t>§ 2 Osoby wyznaczone do kontaktów</w:t>
      </w:r>
    </w:p>
    <w:p w:rsidR="003A289A" w:rsidRPr="006D14DC" w:rsidRDefault="003A289A" w:rsidP="0054013E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54013E" w:rsidRPr="006D14DC" w:rsidRDefault="0054013E" w:rsidP="0054013E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Osobą upoważnioną przez Zamawiającego do spraw związanych z realizacją umowy</w:t>
      </w:r>
      <w:r w:rsidR="006B0F0B">
        <w:rPr>
          <w:bCs/>
          <w:sz w:val="24"/>
          <w:szCs w:val="24"/>
        </w:rPr>
        <w:t xml:space="preserve">, </w:t>
      </w:r>
      <w:r w:rsidR="00C55D76">
        <w:rPr>
          <w:bCs/>
          <w:sz w:val="24"/>
          <w:szCs w:val="24"/>
        </w:rPr>
        <w:br/>
      </w:r>
      <w:r w:rsidR="006B0F0B">
        <w:rPr>
          <w:bCs/>
          <w:sz w:val="24"/>
          <w:szCs w:val="24"/>
        </w:rPr>
        <w:t>w tym do podpisania protokołu zdawczo-odbiorczego sprzętu</w:t>
      </w:r>
      <w:r w:rsidRPr="006D14DC">
        <w:rPr>
          <w:bCs/>
          <w:sz w:val="24"/>
          <w:szCs w:val="24"/>
        </w:rPr>
        <w:t xml:space="preserve"> jest ………………………..…………….., tel. …………………………………….</w:t>
      </w:r>
    </w:p>
    <w:p w:rsidR="0054013E" w:rsidRPr="006D14DC" w:rsidRDefault="0054013E" w:rsidP="0054013E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lastRenderedPageBreak/>
        <w:t>Osobą upoważnioną przez Wykonawcę do spraw związanych z realizacją umowy</w:t>
      </w:r>
      <w:r w:rsidR="006B0F0B">
        <w:rPr>
          <w:bCs/>
          <w:sz w:val="24"/>
          <w:szCs w:val="24"/>
        </w:rPr>
        <w:t>, w tym do podpisania protokołu zdawczo-odbiorczego</w:t>
      </w:r>
      <w:r w:rsidRPr="006D14DC">
        <w:rPr>
          <w:bCs/>
          <w:sz w:val="24"/>
          <w:szCs w:val="24"/>
        </w:rPr>
        <w:t xml:space="preserve"> jest ………………………………………., tel. …………………..………………..</w:t>
      </w:r>
    </w:p>
    <w:p w:rsidR="0054013E" w:rsidRPr="006D14DC" w:rsidRDefault="0054013E" w:rsidP="0054013E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Zmiana osób</w:t>
      </w:r>
      <w:r w:rsidR="006B0F0B">
        <w:rPr>
          <w:bCs/>
          <w:sz w:val="24"/>
          <w:szCs w:val="24"/>
        </w:rPr>
        <w:t>,</w:t>
      </w:r>
      <w:r w:rsidRPr="006D14DC">
        <w:rPr>
          <w:bCs/>
          <w:sz w:val="24"/>
          <w:szCs w:val="24"/>
        </w:rPr>
        <w:t xml:space="preserve"> o których mowa powyżej</w:t>
      </w:r>
      <w:r w:rsidR="006B0F0B">
        <w:rPr>
          <w:bCs/>
          <w:sz w:val="24"/>
          <w:szCs w:val="24"/>
        </w:rPr>
        <w:t>,</w:t>
      </w:r>
      <w:r w:rsidRPr="006D14DC">
        <w:rPr>
          <w:bCs/>
          <w:sz w:val="24"/>
          <w:szCs w:val="24"/>
        </w:rPr>
        <w:t xml:space="preserve"> nie stanowi zmiany umowy i wymaga jedynie </w:t>
      </w:r>
      <w:r w:rsidR="00681AFE">
        <w:rPr>
          <w:bCs/>
          <w:sz w:val="24"/>
          <w:szCs w:val="24"/>
        </w:rPr>
        <w:t xml:space="preserve">niezwłocznego </w:t>
      </w:r>
      <w:r w:rsidRPr="006D14DC">
        <w:rPr>
          <w:bCs/>
          <w:sz w:val="24"/>
          <w:szCs w:val="24"/>
        </w:rPr>
        <w:t>pisemnego powiadomienia drugiej strony</w:t>
      </w:r>
      <w:r w:rsidR="00681AFE">
        <w:rPr>
          <w:bCs/>
          <w:sz w:val="24"/>
          <w:szCs w:val="24"/>
        </w:rPr>
        <w:t>.</w:t>
      </w:r>
    </w:p>
    <w:p w:rsidR="0054013E" w:rsidRPr="001E2252" w:rsidRDefault="003C24ED" w:rsidP="0054013E">
      <w:p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54013E" w:rsidRDefault="0054013E" w:rsidP="0054013E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1E2252">
        <w:rPr>
          <w:b/>
          <w:sz w:val="24"/>
          <w:szCs w:val="24"/>
          <w:lang w:eastAsia="pl-PL"/>
        </w:rPr>
        <w:t>§ 3 Termin i sposób realizacji przedmiotu umowy</w:t>
      </w:r>
    </w:p>
    <w:p w:rsidR="003A289A" w:rsidRPr="001E2252" w:rsidRDefault="003A289A" w:rsidP="0054013E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</w:p>
    <w:p w:rsidR="0054013E" w:rsidRPr="00482A37" w:rsidRDefault="0054013E" w:rsidP="00482A3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82A37">
        <w:rPr>
          <w:rFonts w:ascii="Times New Roman" w:hAnsi="Times New Roman"/>
          <w:bCs/>
          <w:sz w:val="24"/>
          <w:szCs w:val="24"/>
        </w:rPr>
        <w:t xml:space="preserve">Wykonawca zobowiązany jest zrealizować przedmiot umowy </w:t>
      </w:r>
      <w:r w:rsidRPr="00482A37">
        <w:rPr>
          <w:rFonts w:ascii="Times New Roman" w:hAnsi="Times New Roman"/>
          <w:sz w:val="24"/>
          <w:szCs w:val="24"/>
        </w:rPr>
        <w:t xml:space="preserve">w </w:t>
      </w:r>
      <w:r w:rsidR="00D62E36" w:rsidRPr="00482A37">
        <w:rPr>
          <w:rFonts w:ascii="Times New Roman" w:hAnsi="Times New Roman"/>
          <w:sz w:val="24"/>
          <w:szCs w:val="24"/>
        </w:rPr>
        <w:t xml:space="preserve">terminie nie później </w:t>
      </w:r>
      <w:r w:rsidR="00D62E36" w:rsidRPr="00482A37">
        <w:rPr>
          <w:rFonts w:ascii="Times New Roman" w:hAnsi="Times New Roman"/>
          <w:bCs/>
          <w:sz w:val="24"/>
          <w:szCs w:val="24"/>
        </w:rPr>
        <w:t xml:space="preserve">niż </w:t>
      </w:r>
      <w:r w:rsidR="00D62E36" w:rsidRPr="00476851">
        <w:rPr>
          <w:rFonts w:ascii="Times New Roman" w:hAnsi="Times New Roman"/>
          <w:bCs/>
          <w:sz w:val="24"/>
          <w:szCs w:val="24"/>
        </w:rPr>
        <w:t xml:space="preserve">do </w:t>
      </w:r>
      <w:r w:rsidR="007E1FD0" w:rsidRPr="00476851">
        <w:rPr>
          <w:rFonts w:ascii="Times New Roman" w:hAnsi="Times New Roman"/>
          <w:bCs/>
          <w:sz w:val="24"/>
          <w:szCs w:val="24"/>
        </w:rPr>
        <w:t>5</w:t>
      </w:r>
      <w:r w:rsidR="00D62E36" w:rsidRPr="00476851">
        <w:rPr>
          <w:rFonts w:ascii="Times New Roman" w:hAnsi="Times New Roman"/>
          <w:bCs/>
          <w:sz w:val="24"/>
          <w:szCs w:val="24"/>
        </w:rPr>
        <w:t xml:space="preserve"> </w:t>
      </w:r>
      <w:r w:rsidR="00951401" w:rsidRPr="00476851">
        <w:rPr>
          <w:rFonts w:ascii="Times New Roman" w:hAnsi="Times New Roman"/>
          <w:bCs/>
          <w:sz w:val="24"/>
          <w:szCs w:val="24"/>
        </w:rPr>
        <w:t>czerwca 2018</w:t>
      </w:r>
      <w:r w:rsidR="00D62E36" w:rsidRPr="00476851">
        <w:rPr>
          <w:rFonts w:ascii="Times New Roman" w:hAnsi="Times New Roman"/>
          <w:bCs/>
          <w:sz w:val="24"/>
          <w:szCs w:val="24"/>
        </w:rPr>
        <w:t xml:space="preserve"> r.</w:t>
      </w:r>
      <w:r w:rsidRPr="00482A37">
        <w:rPr>
          <w:bCs/>
          <w:sz w:val="24"/>
          <w:szCs w:val="24"/>
        </w:rPr>
        <w:t xml:space="preserve"> </w:t>
      </w:r>
      <w:r w:rsidRPr="00482A37">
        <w:rPr>
          <w:rFonts w:ascii="Times New Roman" w:hAnsi="Times New Roman"/>
          <w:bCs/>
          <w:sz w:val="24"/>
          <w:szCs w:val="24"/>
        </w:rPr>
        <w:t xml:space="preserve">Pisemny odbiór ilościowy i jakościowy przedmiotu umowy odbędzie się w </w:t>
      </w:r>
      <w:r w:rsidR="00D62E36" w:rsidRPr="00482A37">
        <w:rPr>
          <w:rFonts w:ascii="Times New Roman" w:hAnsi="Times New Roman"/>
          <w:bCs/>
          <w:sz w:val="24"/>
          <w:szCs w:val="24"/>
        </w:rPr>
        <w:t xml:space="preserve">ustalonym przez strony </w:t>
      </w:r>
      <w:r w:rsidRPr="00482A37">
        <w:rPr>
          <w:rFonts w:ascii="Times New Roman" w:hAnsi="Times New Roman"/>
          <w:bCs/>
          <w:sz w:val="24"/>
          <w:szCs w:val="24"/>
        </w:rPr>
        <w:t xml:space="preserve">dniu dostawy do siedziby Zamawiającego. </w:t>
      </w:r>
    </w:p>
    <w:p w:rsidR="0054013E" w:rsidRPr="006D14DC" w:rsidRDefault="0054013E" w:rsidP="0054013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odbioru sporządzony zostanie protokół zdawczo-odbiorczy podpisany przez obie strony.</w:t>
      </w:r>
    </w:p>
    <w:p w:rsidR="0054013E" w:rsidRPr="006D14DC" w:rsidRDefault="0054013E" w:rsidP="0054013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 xml:space="preserve">W przypadku stwierdzenia niezgodności dostarczonego przez Wykonawcę przedmiotu umowy z Jego ofertą, Wykonawca zobowiązany będzie do jego wymiany w terminie wyznaczonym przez Zamawiającego. W przypadku przekroczenia wyznaczonego terminu Wykonawca zobowiązany będzie do zapłacenia Zamawiającemu kary umownej, zgodnie z zasadami określonymi w § 6 ust. 1 niniejszej umowy. </w:t>
      </w:r>
    </w:p>
    <w:p w:rsidR="0054013E" w:rsidRPr="006D14DC" w:rsidRDefault="0054013E" w:rsidP="0054013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>W przypadku stwierdzenia uszkodzeń dostarczonego przedmiotu umowy lub jego elementów składowych, Wykonawca zobowiązuje się do ich wymiany na nowe, wolne od wad, w ciągu trzech dni roboczych licząc od dnia zgłoszenia przez Zamawiającego. W przypadku przekroczenia terminu Wykonawca zobowiązany będzie do zapłacenia Zamawiającemu kary umownej, zgodnie z zasadami określonymi w § 6 ust. 1 niniejszej umowy.</w:t>
      </w:r>
    </w:p>
    <w:p w:rsidR="0054013E" w:rsidRDefault="0054013E" w:rsidP="0054013E">
      <w:pPr>
        <w:pStyle w:val="Akapitzlist2"/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4DC">
        <w:rPr>
          <w:rFonts w:ascii="Times New Roman" w:hAnsi="Times New Roman"/>
          <w:b/>
          <w:bCs/>
          <w:sz w:val="24"/>
          <w:szCs w:val="24"/>
        </w:rPr>
        <w:t>§ 4 Wynagrodzenie wykonawcy i sposób zapłaty</w:t>
      </w:r>
    </w:p>
    <w:p w:rsidR="003A289A" w:rsidRPr="006D14DC" w:rsidRDefault="003A289A" w:rsidP="0054013E">
      <w:pPr>
        <w:pStyle w:val="Akapitzlist2"/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013E" w:rsidRPr="00C416AD" w:rsidRDefault="0054013E" w:rsidP="0054013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C416AD">
        <w:rPr>
          <w:rFonts w:ascii="Times New Roman" w:hAnsi="Times New Roman"/>
          <w:bCs/>
          <w:sz w:val="24"/>
          <w:szCs w:val="24"/>
        </w:rPr>
        <w:t xml:space="preserve">Strony ustalają wartość wynagrodzenia dla Wykonawcy na kwotę: </w:t>
      </w:r>
    </w:p>
    <w:p w:rsidR="0054013E" w:rsidRPr="006D14DC" w:rsidRDefault="0054013E" w:rsidP="0054013E">
      <w:pPr>
        <w:pStyle w:val="Tekstpodstawowy"/>
        <w:spacing w:after="0" w:line="360" w:lineRule="auto"/>
        <w:ind w:left="720" w:hanging="295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>Łączna wartość wynagrodzenia</w:t>
      </w:r>
    </w:p>
    <w:p w:rsidR="0054013E" w:rsidRPr="006D14DC" w:rsidRDefault="0054013E" w:rsidP="0054013E">
      <w:pPr>
        <w:pStyle w:val="Tekstpodstawowy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>Brutto....................zł (słownie złotych:.......................................................................)</w:t>
      </w:r>
    </w:p>
    <w:p w:rsidR="0054013E" w:rsidRPr="006D14DC" w:rsidRDefault="0054013E" w:rsidP="0054013E">
      <w:pPr>
        <w:pStyle w:val="Tekstpodstawowy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>VAT.......................zł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14DC">
        <w:rPr>
          <w:rFonts w:ascii="Times New Roman" w:hAnsi="Times New Roman"/>
          <w:bCs/>
          <w:sz w:val="24"/>
          <w:szCs w:val="24"/>
        </w:rPr>
        <w:t>(słownie złotych:................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Pr="006D14DC">
        <w:rPr>
          <w:rFonts w:ascii="Times New Roman" w:hAnsi="Times New Roman"/>
          <w:bCs/>
          <w:sz w:val="24"/>
          <w:szCs w:val="24"/>
        </w:rPr>
        <w:t>.....)</w:t>
      </w:r>
    </w:p>
    <w:p w:rsidR="0054013E" w:rsidRPr="006D14DC" w:rsidRDefault="0054013E" w:rsidP="0054013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lastRenderedPageBreak/>
        <w:t>Za podstawę obliczenia wartości wynagrodzenia, o którym mowa w ust. 1 przyjęto sumę wartości poszczególnych pozycji zamówienia podanych w „Formularzu</w:t>
      </w:r>
      <w:r w:rsidR="00C55D76">
        <w:rPr>
          <w:rFonts w:ascii="Times New Roman" w:hAnsi="Times New Roman"/>
          <w:bCs/>
          <w:sz w:val="24"/>
          <w:szCs w:val="24"/>
        </w:rPr>
        <w:t xml:space="preserve"> </w:t>
      </w:r>
      <w:r w:rsidR="003D5C9C">
        <w:rPr>
          <w:rFonts w:ascii="Times New Roman" w:hAnsi="Times New Roman"/>
          <w:bCs/>
          <w:sz w:val="24"/>
          <w:szCs w:val="24"/>
        </w:rPr>
        <w:t xml:space="preserve">oferty </w:t>
      </w:r>
      <w:r w:rsidR="003A289A">
        <w:rPr>
          <w:rFonts w:ascii="Times New Roman" w:hAnsi="Times New Roman"/>
          <w:bCs/>
          <w:sz w:val="24"/>
          <w:szCs w:val="24"/>
        </w:rPr>
        <w:t>”</w:t>
      </w:r>
      <w:r w:rsidRPr="006D14DC">
        <w:rPr>
          <w:rFonts w:ascii="Times New Roman" w:hAnsi="Times New Roman"/>
          <w:bCs/>
          <w:sz w:val="24"/>
          <w:szCs w:val="24"/>
        </w:rPr>
        <w:t xml:space="preserve">, </w:t>
      </w:r>
      <w:r w:rsidR="003D5C9C">
        <w:rPr>
          <w:rFonts w:ascii="Times New Roman" w:hAnsi="Times New Roman"/>
          <w:bCs/>
          <w:sz w:val="24"/>
          <w:szCs w:val="24"/>
        </w:rPr>
        <w:t xml:space="preserve">złożonym przez  Wykonawcę </w:t>
      </w:r>
      <w:r w:rsidRPr="006D14DC">
        <w:rPr>
          <w:rFonts w:ascii="Times New Roman" w:hAnsi="Times New Roman"/>
          <w:bCs/>
          <w:sz w:val="24"/>
          <w:szCs w:val="24"/>
        </w:rPr>
        <w:t>Wykonawcy.</w:t>
      </w:r>
    </w:p>
    <w:p w:rsidR="0054013E" w:rsidRPr="006D14DC" w:rsidRDefault="0054013E" w:rsidP="0054013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>Wartość wynagrodzenia, o którym mowa w ust 1, jest stała i zawiera wszystkie koszty związane z wykonaniem zamówienia łącznie z dostawą i rozładunkiem przedmiotu umowy w siedzibie Zamawiającego w miejscach przez Niego wskazanych.</w:t>
      </w:r>
    </w:p>
    <w:p w:rsidR="0054013E" w:rsidRPr="006D14DC" w:rsidRDefault="0054013E" w:rsidP="0054013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D14DC">
        <w:rPr>
          <w:rFonts w:ascii="Times New Roman" w:hAnsi="Times New Roman"/>
          <w:bCs/>
          <w:sz w:val="24"/>
          <w:szCs w:val="24"/>
        </w:rPr>
        <w:t xml:space="preserve">Faktury VAT/rachunki musza być wystawione </w:t>
      </w:r>
      <w:r w:rsidR="004B42B0">
        <w:rPr>
          <w:rFonts w:ascii="Times New Roman" w:hAnsi="Times New Roman"/>
          <w:bCs/>
          <w:sz w:val="24"/>
          <w:szCs w:val="24"/>
        </w:rPr>
        <w:t xml:space="preserve">na </w:t>
      </w:r>
      <w:r w:rsidRPr="006D14DC">
        <w:rPr>
          <w:rFonts w:ascii="Times New Roman" w:hAnsi="Times New Roman"/>
          <w:bCs/>
          <w:sz w:val="24"/>
          <w:szCs w:val="24"/>
        </w:rPr>
        <w:t>poniższ</w:t>
      </w:r>
      <w:r w:rsidR="004B42B0">
        <w:rPr>
          <w:rFonts w:ascii="Times New Roman" w:hAnsi="Times New Roman"/>
          <w:bCs/>
          <w:sz w:val="24"/>
          <w:szCs w:val="24"/>
        </w:rPr>
        <w:t>e</w:t>
      </w:r>
      <w:r w:rsidRPr="006D14DC">
        <w:rPr>
          <w:rFonts w:ascii="Times New Roman" w:hAnsi="Times New Roman"/>
          <w:bCs/>
          <w:sz w:val="24"/>
          <w:szCs w:val="24"/>
        </w:rPr>
        <w:t xml:space="preserve"> dan</w:t>
      </w:r>
      <w:r w:rsidR="004B42B0">
        <w:rPr>
          <w:rFonts w:ascii="Times New Roman" w:hAnsi="Times New Roman"/>
          <w:bCs/>
          <w:sz w:val="24"/>
          <w:szCs w:val="24"/>
        </w:rPr>
        <w:t>e</w:t>
      </w:r>
      <w:r w:rsidRPr="006D14DC">
        <w:rPr>
          <w:rFonts w:ascii="Times New Roman" w:hAnsi="Times New Roman"/>
          <w:bCs/>
          <w:sz w:val="24"/>
          <w:szCs w:val="24"/>
        </w:rPr>
        <w:t>:</w:t>
      </w:r>
    </w:p>
    <w:p w:rsidR="0054013E" w:rsidRDefault="0054013E" w:rsidP="0054013E">
      <w:pPr>
        <w:pStyle w:val="Tekstpodstawowy"/>
        <w:spacing w:after="0" w:line="360" w:lineRule="auto"/>
        <w:ind w:left="425"/>
        <w:rPr>
          <w:rFonts w:ascii="Times New Roman" w:hAnsi="Times New Roman"/>
          <w:b/>
          <w:bCs/>
          <w:sz w:val="24"/>
          <w:szCs w:val="24"/>
        </w:rPr>
      </w:pPr>
      <w:r w:rsidRPr="006D14DC">
        <w:rPr>
          <w:rFonts w:ascii="Times New Roman" w:hAnsi="Times New Roman"/>
          <w:b/>
          <w:bCs/>
          <w:sz w:val="24"/>
          <w:szCs w:val="24"/>
        </w:rPr>
        <w:t xml:space="preserve">Województwo Świętokrzyskie, al. IX Wieków Kielc 3, 25-516 Kielce, NIP: </w:t>
      </w:r>
      <w:r w:rsidRPr="00C416AD">
        <w:rPr>
          <w:rFonts w:ascii="Times New Roman" w:hAnsi="Times New Roman"/>
          <w:b/>
          <w:bCs/>
          <w:sz w:val="24"/>
          <w:szCs w:val="24"/>
        </w:rPr>
        <w:t>9591506120.</w:t>
      </w:r>
    </w:p>
    <w:p w:rsidR="00737ABB" w:rsidRPr="003A289A" w:rsidRDefault="00737ABB" w:rsidP="003A289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bCs/>
          <w:sz w:val="24"/>
          <w:szCs w:val="24"/>
        </w:rPr>
      </w:pPr>
      <w:r w:rsidRPr="003A289A">
        <w:rPr>
          <w:rFonts w:ascii="Times New Roman" w:hAnsi="Times New Roman"/>
          <w:bCs/>
          <w:sz w:val="24"/>
          <w:szCs w:val="24"/>
        </w:rPr>
        <w:t>Przedmiot umowy</w:t>
      </w:r>
      <w:r w:rsidR="00C55D76">
        <w:rPr>
          <w:rFonts w:ascii="Times New Roman" w:hAnsi="Times New Roman"/>
          <w:bCs/>
          <w:sz w:val="24"/>
          <w:szCs w:val="24"/>
        </w:rPr>
        <w:t xml:space="preserve"> </w:t>
      </w:r>
      <w:r w:rsidRPr="003A289A">
        <w:rPr>
          <w:rFonts w:ascii="Times New Roman" w:hAnsi="Times New Roman"/>
          <w:bCs/>
          <w:sz w:val="24"/>
          <w:szCs w:val="24"/>
        </w:rPr>
        <w:t>dostarczony ma być na adres:</w:t>
      </w:r>
    </w:p>
    <w:p w:rsidR="00737ABB" w:rsidRPr="00737ABB" w:rsidRDefault="00C5048E" w:rsidP="003A289A">
      <w:pPr>
        <w:ind w:firstLine="1134"/>
        <w:rPr>
          <w:rFonts w:eastAsia="Calibri" w:cs="Arial"/>
          <w:b/>
          <w:noProof/>
        </w:rPr>
      </w:pPr>
      <w:r>
        <w:rPr>
          <w:rFonts w:eastAsia="Calibri" w:cs="Arial"/>
          <w:b/>
          <w:noProof/>
        </w:rPr>
        <w:t>Departament</w:t>
      </w:r>
      <w:r w:rsidR="00737ABB" w:rsidRPr="00737ABB">
        <w:rPr>
          <w:rFonts w:eastAsia="Calibri" w:cs="Arial"/>
          <w:b/>
          <w:noProof/>
        </w:rPr>
        <w:t xml:space="preserve"> Społeczeństwa Informacyjnego</w:t>
      </w:r>
    </w:p>
    <w:p w:rsidR="00737ABB" w:rsidRPr="00737ABB" w:rsidRDefault="00737ABB" w:rsidP="003A289A">
      <w:pPr>
        <w:ind w:firstLine="1134"/>
        <w:rPr>
          <w:rFonts w:eastAsia="Calibri" w:cs="Arial"/>
          <w:b/>
          <w:noProof/>
        </w:rPr>
      </w:pPr>
      <w:r w:rsidRPr="00737ABB">
        <w:rPr>
          <w:rFonts w:eastAsia="Calibri" w:cs="Arial"/>
          <w:b/>
          <w:noProof/>
        </w:rPr>
        <w:t>Urząd Marszałkowski Województwa Świętokrzyskiego</w:t>
      </w:r>
    </w:p>
    <w:p w:rsidR="00737ABB" w:rsidRPr="00737ABB" w:rsidRDefault="00737ABB" w:rsidP="003A289A">
      <w:pPr>
        <w:spacing w:line="240" w:lineRule="auto"/>
        <w:ind w:firstLine="1134"/>
        <w:rPr>
          <w:rFonts w:cs="Arial"/>
          <w:b/>
          <w:noProof/>
          <w:color w:val="000000"/>
        </w:rPr>
      </w:pPr>
      <w:r w:rsidRPr="00737ABB">
        <w:rPr>
          <w:rFonts w:cs="Arial"/>
          <w:b/>
          <w:noProof/>
          <w:color w:val="000000"/>
        </w:rPr>
        <w:t>ul.Sienkiewicza 78, 25-501 Kielce</w:t>
      </w:r>
    </w:p>
    <w:p w:rsidR="00737ABB" w:rsidRPr="003C24ED" w:rsidRDefault="00737ABB" w:rsidP="003A289A">
      <w:pPr>
        <w:spacing w:line="240" w:lineRule="auto"/>
        <w:ind w:firstLine="1134"/>
        <w:rPr>
          <w:rFonts w:cs="Arial"/>
          <w:b/>
          <w:noProof/>
          <w:color w:val="000000"/>
        </w:rPr>
      </w:pPr>
      <w:r w:rsidRPr="003C24ED">
        <w:rPr>
          <w:rFonts w:cs="Arial"/>
          <w:b/>
          <w:noProof/>
          <w:color w:val="000000"/>
        </w:rPr>
        <w:t>Budynek BEST WESTERN  Grand Hotel,  IV piętro, pok. 18</w:t>
      </w:r>
    </w:p>
    <w:p w:rsidR="0054013E" w:rsidRPr="00613C6F" w:rsidRDefault="00D62E36" w:rsidP="00C55D76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 </w:t>
      </w:r>
      <w:r w:rsidRPr="00C416AD">
        <w:rPr>
          <w:rFonts w:ascii="Times New Roman" w:hAnsi="Times New Roman"/>
          <w:bCs/>
          <w:sz w:val="24"/>
          <w:szCs w:val="24"/>
        </w:rPr>
        <w:t>podpisan</w:t>
      </w:r>
      <w:r>
        <w:rPr>
          <w:rFonts w:ascii="Times New Roman" w:hAnsi="Times New Roman"/>
          <w:bCs/>
          <w:sz w:val="24"/>
          <w:szCs w:val="24"/>
        </w:rPr>
        <w:t>ego</w:t>
      </w:r>
      <w:r w:rsidRPr="00C416AD">
        <w:rPr>
          <w:rFonts w:ascii="Times New Roman" w:hAnsi="Times New Roman"/>
          <w:bCs/>
          <w:sz w:val="24"/>
          <w:szCs w:val="24"/>
        </w:rPr>
        <w:t xml:space="preserve"> bez zastrzeżeń</w:t>
      </w:r>
      <w:r>
        <w:rPr>
          <w:rFonts w:ascii="Times New Roman" w:hAnsi="Times New Roman"/>
          <w:bCs/>
          <w:sz w:val="24"/>
          <w:szCs w:val="24"/>
        </w:rPr>
        <w:t xml:space="preserve"> protokołu</w:t>
      </w:r>
      <w:r w:rsidRPr="00C416AD">
        <w:rPr>
          <w:rFonts w:ascii="Times New Roman" w:hAnsi="Times New Roman"/>
          <w:bCs/>
          <w:sz w:val="24"/>
          <w:szCs w:val="24"/>
        </w:rPr>
        <w:t xml:space="preserve"> odbioru o którym mowa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C416AD">
        <w:rPr>
          <w:rFonts w:ascii="Times New Roman" w:hAnsi="Times New Roman"/>
          <w:bCs/>
          <w:sz w:val="24"/>
          <w:szCs w:val="24"/>
        </w:rPr>
        <w:t>§3</w:t>
      </w:r>
      <w:r>
        <w:rPr>
          <w:rFonts w:ascii="Times New Roman" w:hAnsi="Times New Roman"/>
          <w:bCs/>
          <w:sz w:val="24"/>
          <w:szCs w:val="24"/>
        </w:rPr>
        <w:t> </w:t>
      </w:r>
      <w:r w:rsidRPr="00C416AD">
        <w:rPr>
          <w:rFonts w:ascii="Times New Roman" w:hAnsi="Times New Roman"/>
          <w:bCs/>
          <w:sz w:val="24"/>
          <w:szCs w:val="24"/>
        </w:rPr>
        <w:t xml:space="preserve">ust.2 </w:t>
      </w:r>
      <w:r w:rsidR="0054013E" w:rsidRPr="00C416AD">
        <w:rPr>
          <w:rFonts w:ascii="Times New Roman" w:hAnsi="Times New Roman"/>
          <w:bCs/>
          <w:sz w:val="24"/>
          <w:szCs w:val="24"/>
        </w:rPr>
        <w:t xml:space="preserve">Wykonawca </w:t>
      </w:r>
      <w:r w:rsidR="00613C6F">
        <w:rPr>
          <w:rFonts w:ascii="Times New Roman" w:hAnsi="Times New Roman"/>
          <w:bCs/>
          <w:sz w:val="24"/>
          <w:szCs w:val="24"/>
        </w:rPr>
        <w:t>wystawi</w:t>
      </w:r>
      <w:r w:rsidR="0054013E" w:rsidRPr="00C416AD">
        <w:rPr>
          <w:rFonts w:ascii="Times New Roman" w:hAnsi="Times New Roman"/>
          <w:bCs/>
          <w:sz w:val="24"/>
          <w:szCs w:val="24"/>
        </w:rPr>
        <w:t xml:space="preserve"> fakturę VAT</w:t>
      </w:r>
      <w:r>
        <w:rPr>
          <w:rFonts w:ascii="Times New Roman" w:hAnsi="Times New Roman"/>
          <w:bCs/>
          <w:sz w:val="24"/>
          <w:szCs w:val="24"/>
        </w:rPr>
        <w:t>.</w:t>
      </w:r>
      <w:r w:rsidR="0054013E" w:rsidRPr="00C416AD">
        <w:rPr>
          <w:rFonts w:ascii="Times New Roman" w:hAnsi="Times New Roman"/>
          <w:bCs/>
          <w:sz w:val="24"/>
          <w:szCs w:val="24"/>
        </w:rPr>
        <w:t xml:space="preserve"> </w:t>
      </w:r>
      <w:r w:rsidR="00613C6F">
        <w:rPr>
          <w:rFonts w:ascii="Times New Roman" w:hAnsi="Times New Roman"/>
          <w:bCs/>
          <w:sz w:val="24"/>
          <w:szCs w:val="24"/>
        </w:rPr>
        <w:t>na</w:t>
      </w:r>
      <w:r w:rsidR="004605B7">
        <w:rPr>
          <w:rFonts w:ascii="Times New Roman" w:hAnsi="Times New Roman"/>
          <w:bCs/>
          <w:sz w:val="24"/>
          <w:szCs w:val="24"/>
        </w:rPr>
        <w:t>,</w:t>
      </w:r>
      <w:r w:rsidR="0054013E" w:rsidRPr="00C416AD">
        <w:rPr>
          <w:rFonts w:ascii="Times New Roman" w:hAnsi="Times New Roman"/>
          <w:bCs/>
          <w:sz w:val="24"/>
          <w:szCs w:val="24"/>
        </w:rPr>
        <w:t xml:space="preserve">. </w:t>
      </w:r>
    </w:p>
    <w:p w:rsidR="0054013E" w:rsidRPr="00C416AD" w:rsidRDefault="0054013E" w:rsidP="0054013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C416AD">
        <w:rPr>
          <w:rFonts w:ascii="Times New Roman" w:hAnsi="Times New Roman"/>
          <w:bCs/>
          <w:sz w:val="24"/>
          <w:szCs w:val="24"/>
        </w:rPr>
        <w:t xml:space="preserve">Należność </w:t>
      </w:r>
      <w:r w:rsidR="00613C6F">
        <w:rPr>
          <w:rFonts w:ascii="Times New Roman" w:hAnsi="Times New Roman"/>
          <w:bCs/>
          <w:sz w:val="24"/>
          <w:szCs w:val="24"/>
        </w:rPr>
        <w:t xml:space="preserve">dla </w:t>
      </w:r>
      <w:r w:rsidRPr="00C416AD">
        <w:rPr>
          <w:rFonts w:ascii="Times New Roman" w:hAnsi="Times New Roman"/>
          <w:bCs/>
          <w:sz w:val="24"/>
          <w:szCs w:val="24"/>
        </w:rPr>
        <w:t>Wykonawcy za wykonanie przedmiotu umowy będzie regulowana przez Zamawiającego przelewem, w ciągu 14 dni od daty otrzymania przez Zamawiającego prawidłowo wystawionej przez Wykonawcę faktury VAT, na wskazane w niej konto bankowe Wykonawcy.</w:t>
      </w:r>
    </w:p>
    <w:p w:rsidR="0054013E" w:rsidRPr="00C416AD" w:rsidRDefault="0054013E" w:rsidP="0054013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416AD">
        <w:rPr>
          <w:rFonts w:ascii="Times New Roman" w:hAnsi="Times New Roman"/>
          <w:sz w:val="24"/>
          <w:szCs w:val="24"/>
        </w:rPr>
        <w:t>Za nieterminowe uregulowanie należności przez Zamawiającego Wykonawca może naliczyć odsetki za zwłokę na zasadach i w wysokości określonych w ustawie z dnia 8 marca 2013r. o terminach zapłaty w transa</w:t>
      </w:r>
      <w:r w:rsidR="007F505F">
        <w:rPr>
          <w:rFonts w:ascii="Times New Roman" w:hAnsi="Times New Roman"/>
          <w:sz w:val="24"/>
          <w:szCs w:val="24"/>
        </w:rPr>
        <w:t>kcjach handlowych (Dz. U. z 2016 r., poz. 684</w:t>
      </w:r>
      <w:r w:rsidRPr="00C416AD">
        <w:rPr>
          <w:rFonts w:ascii="Times New Roman" w:hAnsi="Times New Roman"/>
          <w:sz w:val="24"/>
          <w:szCs w:val="24"/>
        </w:rPr>
        <w:t>).</w:t>
      </w:r>
    </w:p>
    <w:p w:rsidR="0054013E" w:rsidRDefault="0054013E" w:rsidP="0054013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416AD">
        <w:rPr>
          <w:b/>
          <w:bCs/>
          <w:sz w:val="24"/>
          <w:szCs w:val="24"/>
        </w:rPr>
        <w:t>§ 5 Gwarancja i serwis</w:t>
      </w:r>
    </w:p>
    <w:p w:rsidR="0054013E" w:rsidRPr="006D14DC" w:rsidRDefault="0054013E" w:rsidP="0054013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C416AD">
        <w:rPr>
          <w:sz w:val="24"/>
          <w:szCs w:val="24"/>
        </w:rPr>
        <w:t xml:space="preserve">Okres gwarancji, o którym mowa w § 1 ust. 7 </w:t>
      </w:r>
      <w:r w:rsidRPr="006D14DC">
        <w:rPr>
          <w:sz w:val="24"/>
          <w:szCs w:val="24"/>
        </w:rPr>
        <w:t>niniejszej umowy, liczony będzie od daty podpisania przez strony protokołu zdawczo-odbiorczego, któr</w:t>
      </w:r>
      <w:r>
        <w:rPr>
          <w:sz w:val="24"/>
          <w:szCs w:val="24"/>
        </w:rPr>
        <w:t>y</w:t>
      </w:r>
      <w:r w:rsidRPr="006D14DC">
        <w:rPr>
          <w:sz w:val="24"/>
          <w:szCs w:val="24"/>
        </w:rPr>
        <w:t xml:space="preserve"> zostanie wpisan</w:t>
      </w:r>
      <w:r>
        <w:rPr>
          <w:sz w:val="24"/>
          <w:szCs w:val="24"/>
        </w:rPr>
        <w:t>y</w:t>
      </w:r>
      <w:r w:rsidRPr="006D14DC">
        <w:rPr>
          <w:sz w:val="24"/>
          <w:szCs w:val="24"/>
        </w:rPr>
        <w:t xml:space="preserve"> przez Wykonawcę do kart gwarancyjnych.</w:t>
      </w:r>
    </w:p>
    <w:p w:rsidR="0054013E" w:rsidRDefault="0054013E" w:rsidP="0054013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6D14DC">
        <w:rPr>
          <w:sz w:val="24"/>
          <w:szCs w:val="24"/>
        </w:rPr>
        <w:t>Warunki gwarancji są jednolite przez cały okres gwarancji i są określone w dokumentach gwarancyjnych, wręczonych Zamawiającemu przez Wykonawcę.</w:t>
      </w:r>
    </w:p>
    <w:p w:rsidR="0054013E" w:rsidRDefault="0054013E" w:rsidP="0054013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Gwarancja ma być realizowana wyłącznie na podstawie dołączonej do każdego urządzenia karty gwarancyjnej.</w:t>
      </w:r>
    </w:p>
    <w:p w:rsidR="0054013E" w:rsidRDefault="0054013E" w:rsidP="0054013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Cały przedmiot zamówienia jest objęty gwarancją typu door to door.</w:t>
      </w:r>
    </w:p>
    <w:p w:rsidR="0054013E" w:rsidRDefault="0054013E" w:rsidP="0054013E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54013E" w:rsidRDefault="0054013E" w:rsidP="0054013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D14DC">
        <w:rPr>
          <w:b/>
          <w:bCs/>
          <w:sz w:val="24"/>
          <w:szCs w:val="24"/>
        </w:rPr>
        <w:t>§ 6 Kary umowne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5" w:hanging="357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Zamawiającemu przysługuje kara umowna od Wykonawcy:</w:t>
      </w:r>
    </w:p>
    <w:p w:rsidR="0054013E" w:rsidRPr="006D14DC" w:rsidRDefault="0054013E" w:rsidP="003A289A">
      <w:pPr>
        <w:numPr>
          <w:ilvl w:val="0"/>
          <w:numId w:val="12"/>
        </w:numPr>
        <w:spacing w:after="0" w:line="360" w:lineRule="auto"/>
        <w:ind w:left="851" w:hanging="425"/>
        <w:contextualSpacing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 xml:space="preserve">w przypadku zwłoki w dostarczeniu całego przedmiotu umowy – w wysokości 1% wynagrodzenia brutto Wykonawcy, o którym mowa w § 4 ust. 1 niniejszej umowy, za każdy dzień zwłoki. </w:t>
      </w:r>
    </w:p>
    <w:p w:rsidR="0054013E" w:rsidRPr="006D14DC" w:rsidRDefault="0054013E" w:rsidP="003A289A">
      <w:pPr>
        <w:numPr>
          <w:ilvl w:val="0"/>
          <w:numId w:val="12"/>
        </w:numPr>
        <w:spacing w:after="0" w:line="360" w:lineRule="auto"/>
        <w:ind w:left="851" w:hanging="425"/>
        <w:contextualSpacing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 xml:space="preserve">w przypadku zwłoki w dostarczeniu </w:t>
      </w:r>
      <w:r w:rsidR="00425DCE">
        <w:rPr>
          <w:bCs/>
          <w:sz w:val="24"/>
          <w:szCs w:val="24"/>
        </w:rPr>
        <w:t xml:space="preserve">elementu </w:t>
      </w:r>
      <w:r w:rsidRPr="006D14DC">
        <w:rPr>
          <w:bCs/>
          <w:sz w:val="24"/>
          <w:szCs w:val="24"/>
        </w:rPr>
        <w:t xml:space="preserve">przedmiotu umowy – w wysokości 1% wartości brutto </w:t>
      </w:r>
      <w:r w:rsidR="003803C0">
        <w:rPr>
          <w:bCs/>
          <w:sz w:val="24"/>
          <w:szCs w:val="24"/>
        </w:rPr>
        <w:t>elementu</w:t>
      </w:r>
      <w:r w:rsidR="00425DCE">
        <w:rPr>
          <w:bCs/>
          <w:sz w:val="24"/>
          <w:szCs w:val="24"/>
        </w:rPr>
        <w:t xml:space="preserve"> </w:t>
      </w:r>
      <w:r w:rsidRPr="006D14DC">
        <w:rPr>
          <w:bCs/>
          <w:sz w:val="24"/>
          <w:szCs w:val="24"/>
        </w:rPr>
        <w:t>dostarczonego przez Wykonawcę po upływie umownego terminu, za każdy dzień zwłoki.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6" w:right="-142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W przypadku nie wykonania lub nienależytego wykonania przedmiotu umowy przez Wykonawcę, Zamawiającemu przysługiwać będzie kara umowna od Wykonawcy w wysokości 20% wynagrodzenia brutto, o którym mowa w § 4 ust. 1 niniejszej umowy.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6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W przypadku odstąpienia przez Wykonawcę od umowy z przyczyn od Niego zależnych, Zamawiającemu przysługuje kara umowna od Wykonawcy w wysokości 20 % wartości łącznego wynagrodzenia brutto, o którym mowa w § 4 ust. 1 niniejszej umowy.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6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Zamawiający zastrzega sobie prawo potrącenia naliczonych kar umownych z wystawio</w:t>
      </w:r>
      <w:r>
        <w:rPr>
          <w:bCs/>
          <w:sz w:val="24"/>
          <w:szCs w:val="24"/>
        </w:rPr>
        <w:t>nej</w:t>
      </w:r>
      <w:r w:rsidRPr="006D14DC">
        <w:rPr>
          <w:bCs/>
          <w:sz w:val="24"/>
          <w:szCs w:val="24"/>
        </w:rPr>
        <w:t xml:space="preserve"> przez Wykonawcę faktur</w:t>
      </w:r>
      <w:r>
        <w:rPr>
          <w:bCs/>
          <w:sz w:val="24"/>
          <w:szCs w:val="24"/>
        </w:rPr>
        <w:t>y</w:t>
      </w:r>
      <w:r w:rsidR="003D5C9C">
        <w:rPr>
          <w:bCs/>
          <w:sz w:val="24"/>
          <w:szCs w:val="24"/>
        </w:rPr>
        <w:t>.</w:t>
      </w:r>
      <w:r w:rsidRPr="006D14DC">
        <w:rPr>
          <w:bCs/>
          <w:sz w:val="24"/>
          <w:szCs w:val="24"/>
        </w:rPr>
        <w:t xml:space="preserve"> 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6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 xml:space="preserve">Zamawiający może dochodzić na ogólnych zasadach odszkodowań przewyższających zapłacone kary umowne. 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6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Wykonawca nie może bez zgody Zamawiającego zwolnic się z obowiązku wykonania przedmiotu</w:t>
      </w:r>
      <w:r w:rsidRPr="006D14DC">
        <w:rPr>
          <w:sz w:val="24"/>
          <w:szCs w:val="24"/>
        </w:rPr>
        <w:t xml:space="preserve"> umowy przez zapłatę kary umownej.</w:t>
      </w:r>
    </w:p>
    <w:p w:rsidR="0054013E" w:rsidRPr="006D14DC" w:rsidRDefault="0054013E" w:rsidP="0054013E">
      <w:pPr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6D14DC">
        <w:rPr>
          <w:sz w:val="24"/>
          <w:szCs w:val="24"/>
        </w:rPr>
        <w:t>Przez nienależyte wykonanie przedmiotu umowy rozumie się jego wykonanie niezgodnie z postanowieniami niniejszej umowy, SOPZ i ofertą złożoną przez Wykonawcę.</w:t>
      </w:r>
    </w:p>
    <w:p w:rsidR="002C279D" w:rsidRDefault="002C279D" w:rsidP="0054013E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</w:p>
    <w:p w:rsidR="0054013E" w:rsidRDefault="0054013E" w:rsidP="0054013E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  <w:r w:rsidRPr="006D14DC">
        <w:rPr>
          <w:b/>
          <w:bCs/>
          <w:sz w:val="24"/>
          <w:szCs w:val="24"/>
        </w:rPr>
        <w:t>§ 7 Odstąpienie od umowy</w:t>
      </w:r>
    </w:p>
    <w:p w:rsidR="0054013E" w:rsidRPr="006D14DC" w:rsidRDefault="0054013E" w:rsidP="0054013E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425" w:hanging="425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 xml:space="preserve">Zamawiający zastrzega sobie prawo do odstąpienia od umowy w przypadku, gdy zwłoka Wykonawcy w dostarczeniu przedmiotu umowy wynosi </w:t>
      </w:r>
      <w:r w:rsidRPr="00C416AD">
        <w:rPr>
          <w:bCs/>
          <w:sz w:val="24"/>
          <w:szCs w:val="24"/>
        </w:rPr>
        <w:t xml:space="preserve">więcej niż </w:t>
      </w:r>
      <w:r w:rsidR="00425DCE">
        <w:rPr>
          <w:bCs/>
          <w:sz w:val="24"/>
          <w:szCs w:val="24"/>
        </w:rPr>
        <w:t>5</w:t>
      </w:r>
      <w:r w:rsidRPr="00C416AD">
        <w:rPr>
          <w:bCs/>
          <w:sz w:val="24"/>
          <w:szCs w:val="24"/>
        </w:rPr>
        <w:t xml:space="preserve"> dni</w:t>
      </w:r>
      <w:r w:rsidRPr="006D14DC">
        <w:rPr>
          <w:bCs/>
          <w:sz w:val="24"/>
          <w:szCs w:val="24"/>
        </w:rPr>
        <w:t xml:space="preserve"> </w:t>
      </w:r>
      <w:r w:rsidR="00425DCE">
        <w:rPr>
          <w:bCs/>
          <w:sz w:val="24"/>
          <w:szCs w:val="24"/>
        </w:rPr>
        <w:t xml:space="preserve">licząc </w:t>
      </w:r>
      <w:r w:rsidRPr="006D14DC">
        <w:rPr>
          <w:bCs/>
          <w:sz w:val="24"/>
          <w:szCs w:val="24"/>
        </w:rPr>
        <w:t>od dnia zawarcia umowy.</w:t>
      </w:r>
    </w:p>
    <w:p w:rsidR="0054013E" w:rsidRPr="006D14DC" w:rsidRDefault="0054013E" w:rsidP="0054013E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425" w:hanging="425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lastRenderedPageBreak/>
        <w:t>W przypadku, o którym mowa w ust. 1, Zamawiający zachowuje prawo do żądania od Wykonawcy kary umownej o której mowa w  § 6 ust.2.</w:t>
      </w:r>
    </w:p>
    <w:p w:rsidR="002C279D" w:rsidRDefault="002C279D" w:rsidP="0054013E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</w:p>
    <w:p w:rsidR="0054013E" w:rsidRDefault="0054013E" w:rsidP="0054013E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  <w:r w:rsidRPr="006D14DC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8 </w:t>
      </w:r>
      <w:r w:rsidRPr="006D14DC">
        <w:rPr>
          <w:b/>
          <w:bCs/>
          <w:sz w:val="24"/>
          <w:szCs w:val="24"/>
        </w:rPr>
        <w:t>Postanowienia końcowe</w:t>
      </w:r>
    </w:p>
    <w:p w:rsidR="003A289A" w:rsidRPr="006D14DC" w:rsidRDefault="003A289A" w:rsidP="0054013E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</w:p>
    <w:p w:rsidR="0054013E" w:rsidRPr="006D14DC" w:rsidRDefault="0054013E" w:rsidP="0054013E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Cs/>
          <w:sz w:val="24"/>
          <w:szCs w:val="24"/>
        </w:rPr>
      </w:pPr>
      <w:r w:rsidRPr="006D14DC">
        <w:rPr>
          <w:bCs/>
          <w:sz w:val="24"/>
          <w:szCs w:val="24"/>
        </w:rPr>
        <w:t>W sprawach nieuregulowanych umową zastosowanie mają przepisy ustawy Kodeks cywilny.</w:t>
      </w:r>
    </w:p>
    <w:p w:rsidR="0054013E" w:rsidRPr="006D14DC" w:rsidRDefault="0054013E" w:rsidP="0054013E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Cs/>
          <w:sz w:val="24"/>
          <w:szCs w:val="24"/>
        </w:rPr>
      </w:pPr>
      <w:r w:rsidRPr="006D14DC">
        <w:rPr>
          <w:sz w:val="24"/>
          <w:szCs w:val="24"/>
        </w:rPr>
        <w:t>Strony zgodnie ustalają, iż należności objęte umową nie będą stanowić przedmiotu cesji w rozumieniu art. 509 kodeksu cywilnego.</w:t>
      </w:r>
    </w:p>
    <w:p w:rsidR="0054013E" w:rsidRPr="006D14DC" w:rsidRDefault="0054013E" w:rsidP="0054013E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6D14DC">
        <w:rPr>
          <w:bCs/>
          <w:sz w:val="24"/>
          <w:szCs w:val="24"/>
        </w:rPr>
        <w:t>E</w:t>
      </w:r>
      <w:r w:rsidRPr="006D14DC">
        <w:rPr>
          <w:sz w:val="24"/>
          <w:szCs w:val="24"/>
        </w:rPr>
        <w:t xml:space="preserve">wentualne spory wynikłe na tle wykonywania umowy Strony rozstrzygać będą polubownie w ciągu 30 dni. W przypadku nie dojścia do porozumienia spory podlegają </w:t>
      </w:r>
      <w:r w:rsidRPr="006D14DC">
        <w:rPr>
          <w:bCs/>
          <w:sz w:val="24"/>
          <w:szCs w:val="24"/>
        </w:rPr>
        <w:t>rozpatrzeniu</w:t>
      </w:r>
      <w:r w:rsidRPr="006D14DC">
        <w:rPr>
          <w:sz w:val="24"/>
          <w:szCs w:val="24"/>
        </w:rPr>
        <w:t xml:space="preserve"> przez sąd właściwy ze względu na siedzibę Zamawiającego. </w:t>
      </w:r>
    </w:p>
    <w:p w:rsidR="0054013E" w:rsidRPr="006D14DC" w:rsidRDefault="0054013E" w:rsidP="0054013E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Cs/>
          <w:sz w:val="24"/>
          <w:szCs w:val="24"/>
        </w:rPr>
      </w:pPr>
      <w:r w:rsidRPr="006D14DC">
        <w:rPr>
          <w:sz w:val="24"/>
          <w:szCs w:val="24"/>
        </w:rPr>
        <w:t>Umow</w:t>
      </w:r>
      <w:r w:rsidR="00C55D76">
        <w:rPr>
          <w:sz w:val="24"/>
          <w:szCs w:val="24"/>
        </w:rPr>
        <w:t>a została sporządzona w trzech</w:t>
      </w:r>
      <w:r w:rsidRPr="006D14DC">
        <w:rPr>
          <w:sz w:val="24"/>
          <w:szCs w:val="24"/>
        </w:rPr>
        <w:t xml:space="preserve"> jednobrzmiących egzemplarzach, z czego </w:t>
      </w:r>
      <w:r w:rsidR="00C55D76">
        <w:rPr>
          <w:sz w:val="24"/>
          <w:szCs w:val="24"/>
        </w:rPr>
        <w:t>dwa</w:t>
      </w:r>
      <w:r w:rsidRPr="006D14DC">
        <w:rPr>
          <w:sz w:val="24"/>
          <w:szCs w:val="24"/>
        </w:rPr>
        <w:t xml:space="preserve"> egzemplarze otrzymuje Zamawiający.</w:t>
      </w: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E2252">
        <w:rPr>
          <w:sz w:val="24"/>
          <w:szCs w:val="24"/>
          <w:lang w:eastAsia="pl-PL"/>
        </w:rPr>
        <w:t xml:space="preserve"> </w:t>
      </w: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E2252">
        <w:rPr>
          <w:b/>
          <w:sz w:val="24"/>
          <w:szCs w:val="24"/>
          <w:lang w:eastAsia="pl-PL"/>
        </w:rPr>
        <w:t xml:space="preserve">ZAMAWIAJĄCY </w:t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sz w:val="24"/>
          <w:szCs w:val="24"/>
          <w:lang w:eastAsia="pl-PL"/>
        </w:rPr>
        <w:tab/>
      </w:r>
      <w:r w:rsidRPr="001E2252">
        <w:rPr>
          <w:b/>
          <w:sz w:val="24"/>
          <w:szCs w:val="24"/>
          <w:lang w:eastAsia="pl-PL"/>
        </w:rPr>
        <w:t>WYKONAWCA</w:t>
      </w: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54013E" w:rsidRPr="001E2252" w:rsidRDefault="0054013E" w:rsidP="0054013E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54013E" w:rsidRPr="001E2252" w:rsidRDefault="0054013E" w:rsidP="0054013E">
      <w:pPr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:rsidR="0054013E" w:rsidRPr="001E2252" w:rsidRDefault="0054013E" w:rsidP="0054013E">
      <w:pPr>
        <w:spacing w:after="0" w:line="360" w:lineRule="auto"/>
        <w:ind w:left="180"/>
        <w:jc w:val="both"/>
        <w:rPr>
          <w:b/>
          <w:sz w:val="24"/>
          <w:szCs w:val="24"/>
          <w:lang w:eastAsia="pl-PL"/>
        </w:rPr>
      </w:pPr>
    </w:p>
    <w:p w:rsidR="00A27AA5" w:rsidRDefault="00A27AA5"/>
    <w:sectPr w:rsidR="00A27AA5" w:rsidSect="0085463C">
      <w:footerReference w:type="even" r:id="rId8"/>
      <w:footerReference w:type="default" r:id="rId9"/>
      <w:pgSz w:w="11906" w:h="16838"/>
      <w:pgMar w:top="2284" w:right="1417" w:bottom="1417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5D" w:rsidRDefault="00BD615D" w:rsidP="0054013E">
      <w:pPr>
        <w:spacing w:after="0" w:line="240" w:lineRule="auto"/>
      </w:pPr>
      <w:r>
        <w:separator/>
      </w:r>
    </w:p>
  </w:endnote>
  <w:endnote w:type="continuationSeparator" w:id="0">
    <w:p w:rsidR="00BD615D" w:rsidRDefault="00BD615D" w:rsidP="005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C" w:rsidRDefault="0085463C" w:rsidP="00854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63C" w:rsidRDefault="00854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atynia, Edyta" w:date="2018-05-17T11:37:00Z"/>
  <w:sdt>
    <w:sdtPr>
      <w:id w:val="-1343925018"/>
      <w:docPartObj>
        <w:docPartGallery w:val="Page Numbers (Bottom of Page)"/>
        <w:docPartUnique/>
      </w:docPartObj>
    </w:sdtPr>
    <w:sdtEndPr/>
    <w:sdtContent>
      <w:customXmlInsRangeEnd w:id="1"/>
      <w:p w:rsidR="007F505F" w:rsidRDefault="007F505F">
        <w:pPr>
          <w:pStyle w:val="Stopka"/>
          <w:jc w:val="right"/>
          <w:rPr>
            <w:ins w:id="2" w:author="Matynia, Edyta" w:date="2018-05-17T11:37:00Z"/>
          </w:rPr>
        </w:pPr>
        <w:ins w:id="3" w:author="Matynia, Edyta" w:date="2018-05-17T11:3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40E22">
          <w:rPr>
            <w:noProof/>
          </w:rPr>
          <w:t>1</w:t>
        </w:r>
        <w:ins w:id="4" w:author="Matynia, Edyta" w:date="2018-05-17T11:37:00Z">
          <w:r>
            <w:fldChar w:fldCharType="end"/>
          </w:r>
        </w:ins>
      </w:p>
      <w:customXmlInsRangeStart w:id="5" w:author="Matynia, Edyta" w:date="2018-05-17T11:37:00Z"/>
    </w:sdtContent>
  </w:sdt>
  <w:customXmlInsRangeEnd w:id="5"/>
  <w:p w:rsidR="0085463C" w:rsidRDefault="0085463C" w:rsidP="0054013E">
    <w:pPr>
      <w:pStyle w:val="Stopka"/>
      <w:spacing w:after="0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5D" w:rsidRDefault="00BD615D" w:rsidP="0054013E">
      <w:pPr>
        <w:spacing w:after="0" w:line="240" w:lineRule="auto"/>
      </w:pPr>
      <w:r>
        <w:separator/>
      </w:r>
    </w:p>
  </w:footnote>
  <w:footnote w:type="continuationSeparator" w:id="0">
    <w:p w:rsidR="00BD615D" w:rsidRDefault="00BD615D" w:rsidP="0054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244"/>
    <w:multiLevelType w:val="hybridMultilevel"/>
    <w:tmpl w:val="43AEE780"/>
    <w:lvl w:ilvl="0" w:tplc="B67A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73816"/>
    <w:multiLevelType w:val="hybridMultilevel"/>
    <w:tmpl w:val="151AD2D2"/>
    <w:lvl w:ilvl="0" w:tplc="01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BF031D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43F0A"/>
    <w:multiLevelType w:val="hybridMultilevel"/>
    <w:tmpl w:val="2C786668"/>
    <w:lvl w:ilvl="0" w:tplc="9E3E1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E33E93"/>
    <w:multiLevelType w:val="hybridMultilevel"/>
    <w:tmpl w:val="4830C4C8"/>
    <w:lvl w:ilvl="0" w:tplc="B7AA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414004"/>
    <w:multiLevelType w:val="hybridMultilevel"/>
    <w:tmpl w:val="674C2906"/>
    <w:lvl w:ilvl="0" w:tplc="FEB8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50295"/>
    <w:multiLevelType w:val="hybridMultilevel"/>
    <w:tmpl w:val="6F64E640"/>
    <w:lvl w:ilvl="0" w:tplc="4D4CBA84">
      <w:start w:val="1"/>
      <w:numFmt w:val="lowerLetter"/>
      <w:lvlText w:val="%1)"/>
      <w:lvlJc w:val="left"/>
      <w:pPr>
        <w:ind w:left="3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101009"/>
    <w:multiLevelType w:val="hybridMultilevel"/>
    <w:tmpl w:val="B0486ED4"/>
    <w:lvl w:ilvl="0" w:tplc="3306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96061"/>
    <w:multiLevelType w:val="hybridMultilevel"/>
    <w:tmpl w:val="8B6296E4"/>
    <w:lvl w:ilvl="0" w:tplc="0415000F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E7807D3"/>
    <w:multiLevelType w:val="hybridMultilevel"/>
    <w:tmpl w:val="B3E6F47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3E"/>
    <w:rsid w:val="000E3E35"/>
    <w:rsid w:val="001010A5"/>
    <w:rsid w:val="00110880"/>
    <w:rsid w:val="002C279D"/>
    <w:rsid w:val="003803C0"/>
    <w:rsid w:val="003A289A"/>
    <w:rsid w:val="003C24ED"/>
    <w:rsid w:val="003D5C9C"/>
    <w:rsid w:val="00425DCE"/>
    <w:rsid w:val="004605B7"/>
    <w:rsid w:val="00476851"/>
    <w:rsid w:val="00482A37"/>
    <w:rsid w:val="004B42B0"/>
    <w:rsid w:val="0054013E"/>
    <w:rsid w:val="00590CD2"/>
    <w:rsid w:val="00613C6F"/>
    <w:rsid w:val="00646094"/>
    <w:rsid w:val="00681AFE"/>
    <w:rsid w:val="006B0F0B"/>
    <w:rsid w:val="00737ABB"/>
    <w:rsid w:val="00753D61"/>
    <w:rsid w:val="007E1FD0"/>
    <w:rsid w:val="007F505F"/>
    <w:rsid w:val="00810E0D"/>
    <w:rsid w:val="0085463C"/>
    <w:rsid w:val="00911E2F"/>
    <w:rsid w:val="00937188"/>
    <w:rsid w:val="00951401"/>
    <w:rsid w:val="009D6D72"/>
    <w:rsid w:val="00A27AA5"/>
    <w:rsid w:val="00A53950"/>
    <w:rsid w:val="00BD615D"/>
    <w:rsid w:val="00C04079"/>
    <w:rsid w:val="00C40E22"/>
    <w:rsid w:val="00C5048E"/>
    <w:rsid w:val="00C55D76"/>
    <w:rsid w:val="00D07367"/>
    <w:rsid w:val="00D62E36"/>
    <w:rsid w:val="00DE4F57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3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0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540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13E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rsid w:val="0054013E"/>
  </w:style>
  <w:style w:type="paragraph" w:customStyle="1" w:styleId="Default">
    <w:name w:val="Default"/>
    <w:rsid w:val="00540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54013E"/>
    <w:pPr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rsid w:val="0054013E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4013E"/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D2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C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CD2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3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0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540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13E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rsid w:val="0054013E"/>
  </w:style>
  <w:style w:type="paragraph" w:customStyle="1" w:styleId="Default">
    <w:name w:val="Default"/>
    <w:rsid w:val="00540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54013E"/>
    <w:pPr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rsid w:val="0054013E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4013E"/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D2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C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CD2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Krawiec, Tomasz</dc:creator>
  <cp:lastModifiedBy>Krawiec, Tomasz</cp:lastModifiedBy>
  <cp:revision>2</cp:revision>
  <cp:lastPrinted>2018-05-17T09:41:00Z</cp:lastPrinted>
  <dcterms:created xsi:type="dcterms:W3CDTF">2018-05-17T09:54:00Z</dcterms:created>
  <dcterms:modified xsi:type="dcterms:W3CDTF">2018-05-17T09:54:00Z</dcterms:modified>
</cp:coreProperties>
</file>