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9BE" w:rsidRPr="00103599" w:rsidRDefault="00594686" w:rsidP="0004302C">
      <w:pPr>
        <w:spacing w:after="240"/>
        <w:jc w:val="right"/>
        <w:rPr>
          <w:rFonts w:eastAsia="Calibri"/>
          <w:b/>
          <w:spacing w:val="-2"/>
          <w:szCs w:val="24"/>
          <w:lang w:eastAsia="en-US"/>
        </w:rPr>
      </w:pPr>
      <w:r w:rsidRPr="00103599">
        <w:rPr>
          <w:rFonts w:eastAsia="Calibri"/>
          <w:b/>
          <w:spacing w:val="-2"/>
          <w:szCs w:val="24"/>
          <w:lang w:eastAsia="en-US"/>
        </w:rPr>
        <w:t xml:space="preserve">Załącznik nr </w:t>
      </w:r>
      <w:r w:rsidR="00103599">
        <w:rPr>
          <w:rFonts w:eastAsia="Calibri"/>
          <w:b/>
          <w:spacing w:val="-2"/>
          <w:szCs w:val="24"/>
          <w:lang w:eastAsia="en-US"/>
        </w:rPr>
        <w:t>5</w:t>
      </w:r>
      <w:r w:rsidR="00103B65">
        <w:rPr>
          <w:rFonts w:eastAsia="Calibri"/>
          <w:b/>
          <w:spacing w:val="-2"/>
          <w:szCs w:val="24"/>
          <w:lang w:eastAsia="en-US"/>
        </w:rPr>
        <w:t>a</w:t>
      </w:r>
    </w:p>
    <w:p w:rsidR="004229BE" w:rsidRPr="00594686" w:rsidRDefault="004229BE" w:rsidP="00A61451">
      <w:pPr>
        <w:spacing w:after="240"/>
        <w:rPr>
          <w:rFonts w:eastAsia="Calibri"/>
          <w:i/>
          <w:spacing w:val="-2"/>
          <w:szCs w:val="24"/>
          <w:lang w:eastAsia="en-US"/>
        </w:rPr>
      </w:pPr>
    </w:p>
    <w:p w:rsidR="004229BE" w:rsidRPr="00594686" w:rsidRDefault="004229BE" w:rsidP="00A61451">
      <w:pPr>
        <w:spacing w:after="240"/>
        <w:jc w:val="center"/>
        <w:rPr>
          <w:rFonts w:eastAsia="Calibri"/>
          <w:i/>
          <w:spacing w:val="-2"/>
          <w:szCs w:val="24"/>
          <w:lang w:eastAsia="en-US"/>
        </w:rPr>
      </w:pPr>
    </w:p>
    <w:p w:rsidR="004229BE" w:rsidRPr="00594686" w:rsidRDefault="004229BE" w:rsidP="0004302C">
      <w:pPr>
        <w:spacing w:after="240"/>
        <w:jc w:val="right"/>
        <w:rPr>
          <w:rFonts w:eastAsia="Calibri"/>
          <w:i/>
          <w:spacing w:val="-2"/>
          <w:szCs w:val="24"/>
          <w:lang w:eastAsia="en-US"/>
        </w:rPr>
      </w:pPr>
    </w:p>
    <w:p w:rsidR="004229BE" w:rsidRPr="00594686" w:rsidRDefault="004229BE" w:rsidP="0004302C">
      <w:pPr>
        <w:spacing w:after="240"/>
        <w:jc w:val="right"/>
        <w:rPr>
          <w:rFonts w:eastAsia="Calibri"/>
          <w:spacing w:val="-2"/>
          <w:szCs w:val="24"/>
          <w:lang w:eastAsia="en-US"/>
        </w:rPr>
      </w:pPr>
    </w:p>
    <w:p w:rsidR="00E80A0A" w:rsidRPr="00594686" w:rsidRDefault="00E80A0A" w:rsidP="00E80A0A">
      <w:pPr>
        <w:autoSpaceDE w:val="0"/>
        <w:autoSpaceDN w:val="0"/>
        <w:adjustRightInd w:val="0"/>
        <w:jc w:val="center"/>
        <w:rPr>
          <w:szCs w:val="24"/>
        </w:rPr>
      </w:pPr>
      <w:r w:rsidRPr="00594686">
        <w:rPr>
          <w:b/>
          <w:bCs/>
          <w:szCs w:val="24"/>
        </w:rPr>
        <w:t>Oświadczenie o poufności</w:t>
      </w:r>
    </w:p>
    <w:p w:rsidR="00E80A0A" w:rsidRPr="00594686" w:rsidRDefault="00E80A0A" w:rsidP="00E80A0A">
      <w:pPr>
        <w:autoSpaceDE w:val="0"/>
        <w:autoSpaceDN w:val="0"/>
        <w:adjustRightInd w:val="0"/>
        <w:jc w:val="center"/>
        <w:rPr>
          <w:szCs w:val="24"/>
        </w:rPr>
      </w:pPr>
      <w:r w:rsidRPr="00594686">
        <w:rPr>
          <w:szCs w:val="24"/>
        </w:rPr>
        <w:t>Ja, niżej podpisany ___________________________________</w:t>
      </w:r>
    </w:p>
    <w:p w:rsidR="00E80A0A" w:rsidRPr="00594686" w:rsidRDefault="00E80A0A" w:rsidP="00E80A0A">
      <w:pPr>
        <w:autoSpaceDE w:val="0"/>
        <w:autoSpaceDN w:val="0"/>
        <w:adjustRightInd w:val="0"/>
        <w:jc w:val="center"/>
        <w:rPr>
          <w:szCs w:val="24"/>
        </w:rPr>
      </w:pPr>
      <w:r w:rsidRPr="00594686">
        <w:rPr>
          <w:szCs w:val="24"/>
        </w:rPr>
        <w:t>(imię i nazwisko)</w:t>
      </w:r>
    </w:p>
    <w:p w:rsidR="00E80A0A" w:rsidRPr="00594686" w:rsidRDefault="00E80A0A" w:rsidP="00E80A0A">
      <w:pPr>
        <w:autoSpaceDE w:val="0"/>
        <w:autoSpaceDN w:val="0"/>
        <w:adjustRightInd w:val="0"/>
        <w:jc w:val="center"/>
        <w:rPr>
          <w:szCs w:val="24"/>
        </w:rPr>
      </w:pPr>
      <w:r w:rsidRPr="00594686">
        <w:rPr>
          <w:szCs w:val="24"/>
        </w:rPr>
        <w:t>Pracownik __________________________________________</w:t>
      </w:r>
    </w:p>
    <w:p w:rsidR="00E80A0A" w:rsidRPr="00594686" w:rsidRDefault="00E80A0A" w:rsidP="00E80A0A">
      <w:pPr>
        <w:autoSpaceDE w:val="0"/>
        <w:autoSpaceDN w:val="0"/>
        <w:adjustRightInd w:val="0"/>
        <w:jc w:val="center"/>
        <w:rPr>
          <w:szCs w:val="24"/>
        </w:rPr>
      </w:pPr>
      <w:r w:rsidRPr="00594686">
        <w:rPr>
          <w:szCs w:val="24"/>
        </w:rPr>
        <w:t>(pełna nazwa firmy wraz z adresem)</w:t>
      </w:r>
    </w:p>
    <w:p w:rsidR="00E80A0A" w:rsidRPr="00594686" w:rsidRDefault="00E80A0A" w:rsidP="00E80A0A">
      <w:pPr>
        <w:autoSpaceDE w:val="0"/>
        <w:autoSpaceDN w:val="0"/>
        <w:adjustRightInd w:val="0"/>
        <w:jc w:val="center"/>
        <w:rPr>
          <w:szCs w:val="24"/>
        </w:rPr>
      </w:pPr>
    </w:p>
    <w:p w:rsidR="00E80A0A" w:rsidRPr="00594686" w:rsidRDefault="00E80A0A" w:rsidP="00E80A0A">
      <w:pPr>
        <w:autoSpaceDE w:val="0"/>
        <w:autoSpaceDN w:val="0"/>
        <w:adjustRightInd w:val="0"/>
        <w:jc w:val="center"/>
        <w:rPr>
          <w:szCs w:val="24"/>
        </w:rPr>
      </w:pPr>
    </w:p>
    <w:p w:rsidR="00594686" w:rsidRPr="00594686" w:rsidRDefault="00E80A0A" w:rsidP="00594686">
      <w:pPr>
        <w:spacing w:after="240"/>
        <w:jc w:val="both"/>
        <w:rPr>
          <w:szCs w:val="24"/>
        </w:rPr>
      </w:pPr>
      <w:r w:rsidRPr="00594686">
        <w:rPr>
          <w:szCs w:val="24"/>
        </w:rPr>
        <w:t>zobowiązuję się do bezwzględnego zachowania w tajemnicy wszelkich informacji i danych, a w szczególności danych objętych tajemnicą przedsiębiorstwa, danych osobowych oraz sposobów ich zabezpieczenia, w których posiadanie wejdę w czasie prac wykonywanych dla Zamawiającego w ramach realizacji Umowy nr _________ z dnia _____________, której przedmiotem</w:t>
      </w:r>
      <w:r w:rsidR="00594686" w:rsidRPr="00594686">
        <w:rPr>
          <w:szCs w:val="24"/>
        </w:rPr>
        <w:t xml:space="preserve"> Opracowanie studium wykonalności (SW) na dofinansowanie projektu pn. </w:t>
      </w:r>
      <w:r w:rsidR="00594686" w:rsidRPr="00594686">
        <w:rPr>
          <w:i/>
          <w:szCs w:val="24"/>
        </w:rPr>
        <w:t>System Informacji Wojewó</w:t>
      </w:r>
      <w:r w:rsidR="00982C14">
        <w:rPr>
          <w:i/>
          <w:szCs w:val="24"/>
        </w:rPr>
        <w:t xml:space="preserve">dztwa Świętokrzyskiego – 2 </w:t>
      </w:r>
      <w:r w:rsidR="00594686" w:rsidRPr="00594686">
        <w:rPr>
          <w:i/>
          <w:szCs w:val="24"/>
        </w:rPr>
        <w:t>(SIPWŚ</w:t>
      </w:r>
      <w:r w:rsidR="00982C14">
        <w:rPr>
          <w:i/>
          <w:szCs w:val="24"/>
        </w:rPr>
        <w:t>-</w:t>
      </w:r>
      <w:r w:rsidR="00594686" w:rsidRPr="00594686">
        <w:rPr>
          <w:i/>
          <w:szCs w:val="24"/>
        </w:rPr>
        <w:t>2)</w:t>
      </w:r>
      <w:r w:rsidR="00594686" w:rsidRPr="00594686">
        <w:rPr>
          <w:szCs w:val="24"/>
        </w:rPr>
        <w:t>, który planowany jest do realizacji w ramach Osi priorytetowej 7. Sprawne usługi publiczne, Działanie 7.1 Rozwój e-społeczeństwa (Priorytet inwestycyjny 2c) Regionalnego Programu Operacyjnego Województwa Świętokrzyskiego na lata 2014-2020</w:t>
      </w:r>
    </w:p>
    <w:p w:rsidR="00594686" w:rsidRDefault="00594686" w:rsidP="00E80A0A">
      <w:pPr>
        <w:spacing w:after="240"/>
        <w:jc w:val="both"/>
        <w:rPr>
          <w:rFonts w:ascii="Arial" w:hAnsi="Arial" w:cs="Arial"/>
          <w:sz w:val="20"/>
        </w:rPr>
      </w:pPr>
    </w:p>
    <w:p w:rsidR="004229BE" w:rsidRPr="009D3002" w:rsidRDefault="004229BE" w:rsidP="0004302C">
      <w:pPr>
        <w:spacing w:after="240"/>
        <w:jc w:val="both"/>
        <w:rPr>
          <w:rFonts w:ascii="Arial" w:hAnsi="Arial" w:cs="Arial"/>
          <w:sz w:val="20"/>
        </w:rPr>
      </w:pP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3665"/>
        <w:gridCol w:w="3665"/>
      </w:tblGrid>
      <w:tr w:rsidR="008B3503" w:rsidRPr="009D3002" w:rsidTr="00B32C76">
        <w:tc>
          <w:tcPr>
            <w:tcW w:w="3646" w:type="dxa"/>
          </w:tcPr>
          <w:p w:rsidR="004229BE" w:rsidRPr="009D3002" w:rsidRDefault="004229BE" w:rsidP="0004302C">
            <w:pPr>
              <w:spacing w:after="240"/>
              <w:jc w:val="both"/>
              <w:rPr>
                <w:rFonts w:ascii="Arial" w:hAnsi="Arial" w:cs="Arial"/>
                <w:sz w:val="20"/>
              </w:rPr>
            </w:pPr>
            <w:r w:rsidRPr="009D3002">
              <w:rPr>
                <w:rFonts w:ascii="Arial" w:hAnsi="Arial" w:cs="Arial"/>
                <w:sz w:val="20"/>
              </w:rPr>
              <w:t>_______________________________</w:t>
            </w:r>
          </w:p>
        </w:tc>
        <w:tc>
          <w:tcPr>
            <w:tcW w:w="3626" w:type="dxa"/>
          </w:tcPr>
          <w:p w:rsidR="004229BE" w:rsidRPr="009D3002" w:rsidRDefault="004229BE" w:rsidP="0004302C">
            <w:pPr>
              <w:spacing w:after="240"/>
              <w:jc w:val="both"/>
              <w:rPr>
                <w:rFonts w:ascii="Arial" w:hAnsi="Arial" w:cs="Arial"/>
                <w:sz w:val="20"/>
              </w:rPr>
            </w:pPr>
            <w:r w:rsidRPr="009D3002">
              <w:rPr>
                <w:rFonts w:ascii="Arial" w:hAnsi="Arial" w:cs="Arial"/>
                <w:sz w:val="20"/>
              </w:rPr>
              <w:t>_______________________________</w:t>
            </w:r>
          </w:p>
        </w:tc>
      </w:tr>
      <w:tr w:rsidR="008B3503" w:rsidRPr="009D3002" w:rsidTr="00B32C76">
        <w:tc>
          <w:tcPr>
            <w:tcW w:w="3646" w:type="dxa"/>
          </w:tcPr>
          <w:p w:rsidR="004229BE" w:rsidRPr="009D3002" w:rsidRDefault="004229BE" w:rsidP="0004302C">
            <w:pPr>
              <w:spacing w:after="240"/>
              <w:jc w:val="center"/>
              <w:rPr>
                <w:rFonts w:ascii="Arial" w:hAnsi="Arial" w:cs="Arial"/>
                <w:sz w:val="20"/>
              </w:rPr>
            </w:pPr>
            <w:r w:rsidRPr="009D3002">
              <w:rPr>
                <w:rFonts w:ascii="Arial" w:hAnsi="Arial" w:cs="Arial"/>
                <w:sz w:val="20"/>
              </w:rPr>
              <w:t>(miejscowość, data)</w:t>
            </w:r>
          </w:p>
        </w:tc>
        <w:tc>
          <w:tcPr>
            <w:tcW w:w="3626" w:type="dxa"/>
          </w:tcPr>
          <w:p w:rsidR="004229BE" w:rsidRPr="009D3002" w:rsidRDefault="004229BE" w:rsidP="0004302C">
            <w:pPr>
              <w:spacing w:after="240"/>
              <w:jc w:val="center"/>
              <w:rPr>
                <w:rFonts w:ascii="Arial" w:hAnsi="Arial" w:cs="Arial"/>
                <w:sz w:val="20"/>
              </w:rPr>
            </w:pPr>
            <w:r w:rsidRPr="009D3002">
              <w:rPr>
                <w:rFonts w:ascii="Arial" w:hAnsi="Arial" w:cs="Arial"/>
                <w:sz w:val="20"/>
              </w:rPr>
              <w:t>(podpis)</w:t>
            </w:r>
          </w:p>
        </w:tc>
      </w:tr>
    </w:tbl>
    <w:p w:rsidR="00325EAC" w:rsidRDefault="00325EAC" w:rsidP="00594686">
      <w:pPr>
        <w:spacing w:after="240"/>
        <w:rPr>
          <w:rFonts w:ascii="Arial" w:hAnsi="Arial" w:cs="Arial"/>
          <w:sz w:val="20"/>
        </w:rPr>
      </w:pPr>
    </w:p>
    <w:p w:rsidR="005576FF" w:rsidRDefault="005576FF" w:rsidP="00594686">
      <w:pPr>
        <w:spacing w:after="240"/>
        <w:rPr>
          <w:rFonts w:ascii="Arial" w:hAnsi="Arial" w:cs="Arial"/>
          <w:sz w:val="20"/>
        </w:rPr>
      </w:pPr>
    </w:p>
    <w:p w:rsidR="005576FF" w:rsidRDefault="005576FF" w:rsidP="00594686">
      <w:pPr>
        <w:spacing w:after="240"/>
        <w:rPr>
          <w:rFonts w:ascii="Arial" w:hAnsi="Arial" w:cs="Arial"/>
          <w:sz w:val="20"/>
        </w:rPr>
      </w:pPr>
    </w:p>
    <w:p w:rsidR="005576FF" w:rsidRDefault="005576FF" w:rsidP="00594686">
      <w:pPr>
        <w:spacing w:after="240"/>
        <w:rPr>
          <w:rFonts w:ascii="Arial" w:hAnsi="Arial" w:cs="Arial"/>
          <w:sz w:val="20"/>
        </w:rPr>
      </w:pPr>
    </w:p>
    <w:p w:rsidR="005576FF" w:rsidRDefault="005576FF" w:rsidP="00594686">
      <w:pPr>
        <w:spacing w:after="240"/>
        <w:rPr>
          <w:rFonts w:ascii="Arial" w:hAnsi="Arial" w:cs="Arial"/>
          <w:sz w:val="20"/>
        </w:rPr>
      </w:pPr>
    </w:p>
    <w:p w:rsidR="005576FF" w:rsidRDefault="005576FF" w:rsidP="00594686">
      <w:pPr>
        <w:spacing w:after="240"/>
        <w:rPr>
          <w:rFonts w:ascii="Arial" w:hAnsi="Arial" w:cs="Arial"/>
          <w:sz w:val="20"/>
        </w:rPr>
      </w:pPr>
    </w:p>
    <w:p w:rsidR="005576FF" w:rsidRDefault="005576FF" w:rsidP="00594686">
      <w:pPr>
        <w:spacing w:after="240"/>
        <w:rPr>
          <w:rFonts w:ascii="Arial" w:hAnsi="Arial" w:cs="Arial"/>
          <w:sz w:val="20"/>
        </w:rPr>
      </w:pPr>
    </w:p>
    <w:p w:rsidR="005576FF" w:rsidRDefault="005576FF" w:rsidP="00594686">
      <w:pPr>
        <w:spacing w:after="240"/>
        <w:rPr>
          <w:rFonts w:ascii="Arial" w:hAnsi="Arial" w:cs="Arial"/>
          <w:sz w:val="20"/>
        </w:rPr>
      </w:pPr>
    </w:p>
    <w:p w:rsidR="005576FF" w:rsidRDefault="005576FF" w:rsidP="00594686">
      <w:pPr>
        <w:spacing w:after="240"/>
        <w:rPr>
          <w:rFonts w:ascii="Arial" w:hAnsi="Arial" w:cs="Arial"/>
          <w:sz w:val="20"/>
        </w:rPr>
      </w:pPr>
    </w:p>
    <w:p w:rsidR="005576FF" w:rsidRDefault="005576FF" w:rsidP="00594686">
      <w:pPr>
        <w:spacing w:after="240"/>
        <w:rPr>
          <w:rFonts w:ascii="Arial" w:hAnsi="Arial" w:cs="Arial"/>
          <w:sz w:val="20"/>
        </w:rPr>
        <w:sectPr w:rsidR="005576FF" w:rsidSect="00E80A0A">
          <w:footerReference w:type="default" r:id="rId8"/>
          <w:pgSz w:w="11906" w:h="16838"/>
          <w:pgMar w:top="1276" w:right="1418" w:bottom="1418" w:left="1418" w:header="709" w:footer="709" w:gutter="0"/>
          <w:cols w:space="720"/>
          <w:docGrid w:linePitch="326"/>
        </w:sectPr>
      </w:pPr>
    </w:p>
    <w:p w:rsidR="00103B65" w:rsidRPr="00103599" w:rsidRDefault="00103B65" w:rsidP="00103B65">
      <w:pPr>
        <w:spacing w:after="240"/>
        <w:jc w:val="right"/>
        <w:rPr>
          <w:rFonts w:eastAsia="Calibri"/>
          <w:b/>
          <w:spacing w:val="-2"/>
          <w:szCs w:val="24"/>
          <w:lang w:eastAsia="en-US"/>
        </w:rPr>
      </w:pPr>
      <w:r w:rsidRPr="00103599">
        <w:rPr>
          <w:rFonts w:eastAsia="Calibri"/>
          <w:b/>
          <w:spacing w:val="-2"/>
          <w:szCs w:val="24"/>
          <w:lang w:eastAsia="en-US"/>
        </w:rPr>
        <w:lastRenderedPageBreak/>
        <w:t xml:space="preserve">Załącznik nr </w:t>
      </w:r>
      <w:r>
        <w:rPr>
          <w:rFonts w:eastAsia="Calibri"/>
          <w:b/>
          <w:spacing w:val="-2"/>
          <w:szCs w:val="24"/>
          <w:lang w:eastAsia="en-US"/>
        </w:rPr>
        <w:t>5b</w:t>
      </w:r>
    </w:p>
    <w:p w:rsidR="005576FF" w:rsidRPr="005576FF" w:rsidRDefault="005576FF" w:rsidP="005576FF">
      <w:pPr>
        <w:spacing w:after="360"/>
        <w:contextualSpacing/>
        <w:jc w:val="center"/>
        <w:rPr>
          <w:b/>
          <w:szCs w:val="24"/>
        </w:rPr>
      </w:pPr>
    </w:p>
    <w:p w:rsidR="005576FF" w:rsidRPr="005576FF" w:rsidRDefault="005576FF" w:rsidP="005576FF">
      <w:pPr>
        <w:spacing w:after="360"/>
        <w:contextualSpacing/>
        <w:jc w:val="center"/>
        <w:rPr>
          <w:b/>
          <w:szCs w:val="24"/>
        </w:rPr>
      </w:pPr>
      <w:r w:rsidRPr="005576FF">
        <w:rPr>
          <w:b/>
          <w:szCs w:val="24"/>
        </w:rPr>
        <w:t>WYKAZ OSÓB, KTÓRE BĘDĄ UCZESTNICZYŁY W WYKONANIU ZAMÓWIENIA</w:t>
      </w:r>
    </w:p>
    <w:p w:rsidR="005576FF" w:rsidRPr="005576FF" w:rsidRDefault="005576FF" w:rsidP="005576FF">
      <w:pPr>
        <w:contextualSpacing/>
        <w:jc w:val="center"/>
        <w:rPr>
          <w:szCs w:val="24"/>
        </w:rPr>
      </w:pPr>
      <w:r w:rsidRPr="005576FF">
        <w:rPr>
          <w:szCs w:val="24"/>
        </w:rPr>
        <w:t xml:space="preserve">w postępowaniu o udzielenie zamówienia publicznego w trybie przetargu nieograniczonego na Opracowanie studium wykonalności (SW) </w:t>
      </w:r>
      <w:r w:rsidR="00982C14">
        <w:rPr>
          <w:szCs w:val="24"/>
        </w:rPr>
        <w:t>2</w:t>
      </w:r>
      <w:r w:rsidRPr="005576FF">
        <w:rPr>
          <w:szCs w:val="24"/>
        </w:rPr>
        <w:t xml:space="preserve">na dofinansowanie projektu pn. </w:t>
      </w:r>
      <w:r w:rsidRPr="005576FF">
        <w:rPr>
          <w:i/>
          <w:szCs w:val="24"/>
        </w:rPr>
        <w:t>System Informacji Woje</w:t>
      </w:r>
      <w:r w:rsidR="00982C14">
        <w:rPr>
          <w:i/>
          <w:szCs w:val="24"/>
        </w:rPr>
        <w:t>wództwa Świętokrzyskiego – 2</w:t>
      </w:r>
      <w:r w:rsidRPr="005576FF">
        <w:rPr>
          <w:i/>
          <w:szCs w:val="24"/>
        </w:rPr>
        <w:t xml:space="preserve"> (SIPWŚ</w:t>
      </w:r>
      <w:r w:rsidR="00982C14">
        <w:rPr>
          <w:i/>
          <w:szCs w:val="24"/>
        </w:rPr>
        <w:t>-</w:t>
      </w:r>
      <w:r w:rsidRPr="005576FF">
        <w:rPr>
          <w:i/>
          <w:szCs w:val="24"/>
        </w:rPr>
        <w:t>2)</w:t>
      </w:r>
      <w:r w:rsidRPr="005576FF">
        <w:rPr>
          <w:szCs w:val="24"/>
        </w:rPr>
        <w:t>, który planowany jest do realizacji w ramach Osi priorytetowej 7. Sprawne usługi publiczne, Działanie 7.1 Rozwój e-społeczeństwa (Priorytet inwestycyjny 2c) Regionalnego Programu Operacyjnego Województwa Świętokrzyskiego na lata 2014-2020</w:t>
      </w:r>
    </w:p>
    <w:p w:rsidR="005576FF" w:rsidRDefault="005576FF" w:rsidP="005576FF">
      <w:pPr>
        <w:spacing w:line="276" w:lineRule="auto"/>
        <w:jc w:val="center"/>
        <w:rPr>
          <w:szCs w:val="24"/>
        </w:rPr>
      </w:pPr>
    </w:p>
    <w:p w:rsidR="005576FF" w:rsidRPr="00844B7D" w:rsidRDefault="005576FF" w:rsidP="005576FF">
      <w:pPr>
        <w:spacing w:line="276" w:lineRule="auto"/>
        <w:jc w:val="center"/>
        <w:rPr>
          <w:rFonts w:ascii="Arial" w:hAnsi="Arial" w:cs="Arial"/>
          <w:sz w:val="20"/>
        </w:r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300"/>
        <w:gridCol w:w="1985"/>
        <w:gridCol w:w="6662"/>
        <w:gridCol w:w="2268"/>
      </w:tblGrid>
      <w:tr w:rsidR="00823730" w:rsidRPr="00751BA8" w:rsidTr="00976FDD">
        <w:trPr>
          <w:trHeight w:val="805"/>
        </w:trPr>
        <w:tc>
          <w:tcPr>
            <w:tcW w:w="530" w:type="dxa"/>
            <w:shd w:val="clear" w:color="auto" w:fill="F2F2F2"/>
            <w:vAlign w:val="center"/>
          </w:tcPr>
          <w:p w:rsidR="00823730" w:rsidRPr="00751BA8" w:rsidRDefault="00823730" w:rsidP="00976FDD">
            <w:pPr>
              <w:spacing w:line="276" w:lineRule="auto"/>
              <w:jc w:val="center"/>
              <w:rPr>
                <w:sz w:val="20"/>
              </w:rPr>
            </w:pPr>
            <w:r w:rsidRPr="00751BA8">
              <w:rPr>
                <w:sz w:val="20"/>
              </w:rPr>
              <w:t>Lp.</w:t>
            </w:r>
          </w:p>
        </w:tc>
        <w:tc>
          <w:tcPr>
            <w:tcW w:w="2300" w:type="dxa"/>
            <w:shd w:val="clear" w:color="auto" w:fill="F2F2F2"/>
            <w:vAlign w:val="center"/>
          </w:tcPr>
          <w:p w:rsidR="00823730" w:rsidRPr="00751BA8" w:rsidRDefault="00823730" w:rsidP="00976FDD">
            <w:pPr>
              <w:spacing w:line="276" w:lineRule="auto"/>
              <w:jc w:val="center"/>
              <w:rPr>
                <w:sz w:val="20"/>
              </w:rPr>
            </w:pPr>
            <w:r w:rsidRPr="00751BA8">
              <w:rPr>
                <w:sz w:val="20"/>
              </w:rPr>
              <w:t>Imię i nazwisko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823730" w:rsidRPr="00751BA8" w:rsidRDefault="00823730" w:rsidP="00976FDD">
            <w:pPr>
              <w:spacing w:line="276" w:lineRule="auto"/>
              <w:jc w:val="center"/>
              <w:rPr>
                <w:sz w:val="20"/>
              </w:rPr>
            </w:pPr>
            <w:r w:rsidRPr="00751BA8">
              <w:rPr>
                <w:sz w:val="20"/>
              </w:rPr>
              <w:t>Funkcja</w:t>
            </w:r>
          </w:p>
        </w:tc>
        <w:tc>
          <w:tcPr>
            <w:tcW w:w="6662" w:type="dxa"/>
            <w:shd w:val="clear" w:color="auto" w:fill="F2F2F2"/>
            <w:vAlign w:val="center"/>
          </w:tcPr>
          <w:p w:rsidR="00823730" w:rsidRPr="00751BA8" w:rsidRDefault="00823730" w:rsidP="00976FDD">
            <w:pPr>
              <w:spacing w:line="276" w:lineRule="auto"/>
              <w:jc w:val="center"/>
              <w:rPr>
                <w:sz w:val="20"/>
              </w:rPr>
            </w:pPr>
            <w:r w:rsidRPr="00751BA8">
              <w:rPr>
                <w:sz w:val="20"/>
              </w:rPr>
              <w:t>Kwalifikacje zawodowe</w:t>
            </w:r>
          </w:p>
          <w:p w:rsidR="00823730" w:rsidRPr="00751BA8" w:rsidRDefault="00823730" w:rsidP="00976FDD">
            <w:pPr>
              <w:spacing w:line="276" w:lineRule="auto"/>
              <w:jc w:val="center"/>
              <w:rPr>
                <w:sz w:val="20"/>
              </w:rPr>
            </w:pPr>
            <w:r w:rsidRPr="00751BA8">
              <w:rPr>
                <w:sz w:val="20"/>
              </w:rPr>
              <w:t>(uprawnienia)/ doświadczenie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823730" w:rsidRPr="00751BA8" w:rsidRDefault="00823730" w:rsidP="00976FDD">
            <w:pPr>
              <w:spacing w:line="276" w:lineRule="auto"/>
              <w:jc w:val="center"/>
              <w:rPr>
                <w:sz w:val="20"/>
              </w:rPr>
            </w:pPr>
            <w:r w:rsidRPr="00751BA8">
              <w:rPr>
                <w:sz w:val="20"/>
              </w:rPr>
              <w:t>Podstawa dysponowania**</w:t>
            </w:r>
          </w:p>
          <w:p w:rsidR="00823730" w:rsidRPr="00751BA8" w:rsidRDefault="00823730" w:rsidP="00976FDD">
            <w:pPr>
              <w:spacing w:line="276" w:lineRule="auto"/>
              <w:rPr>
                <w:sz w:val="20"/>
              </w:rPr>
            </w:pPr>
          </w:p>
        </w:tc>
      </w:tr>
      <w:tr w:rsidR="00823730" w:rsidRPr="00751BA8" w:rsidTr="00976FDD">
        <w:tc>
          <w:tcPr>
            <w:tcW w:w="530" w:type="dxa"/>
            <w:shd w:val="clear" w:color="auto" w:fill="F2F2F2"/>
            <w:vAlign w:val="center"/>
          </w:tcPr>
          <w:p w:rsidR="00823730" w:rsidRPr="00751BA8" w:rsidRDefault="00823730" w:rsidP="00976FD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51BA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0" w:type="dxa"/>
            <w:shd w:val="clear" w:color="auto" w:fill="F2F2F2"/>
            <w:vAlign w:val="center"/>
          </w:tcPr>
          <w:p w:rsidR="00823730" w:rsidRPr="00751BA8" w:rsidRDefault="00823730" w:rsidP="00976FD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51BA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823730" w:rsidRPr="00751BA8" w:rsidRDefault="00823730" w:rsidP="00976FD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51BA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662" w:type="dxa"/>
            <w:shd w:val="clear" w:color="auto" w:fill="F2F2F2"/>
          </w:tcPr>
          <w:p w:rsidR="00823730" w:rsidRPr="00751BA8" w:rsidRDefault="00823730" w:rsidP="00976FD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51BA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823730" w:rsidRPr="00751BA8" w:rsidRDefault="00823730" w:rsidP="00976FD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51BA8">
              <w:rPr>
                <w:b/>
                <w:sz w:val="16"/>
                <w:szCs w:val="16"/>
              </w:rPr>
              <w:t>5</w:t>
            </w:r>
          </w:p>
        </w:tc>
      </w:tr>
      <w:tr w:rsidR="00823730" w:rsidRPr="00751BA8" w:rsidTr="00823730">
        <w:tc>
          <w:tcPr>
            <w:tcW w:w="530" w:type="dxa"/>
            <w:shd w:val="clear" w:color="auto" w:fill="auto"/>
            <w:vAlign w:val="center"/>
          </w:tcPr>
          <w:p w:rsidR="00823730" w:rsidRPr="00751BA8" w:rsidRDefault="00823730" w:rsidP="00976F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51BA8">
              <w:rPr>
                <w:sz w:val="16"/>
                <w:szCs w:val="16"/>
              </w:rPr>
              <w:t>1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823730" w:rsidRPr="00751BA8" w:rsidRDefault="00823730" w:rsidP="00976F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51BA8">
              <w:rPr>
                <w:sz w:val="16"/>
                <w:szCs w:val="16"/>
              </w:rPr>
              <w:t>Osoba nr 1: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3730" w:rsidRPr="00751BA8" w:rsidRDefault="00823730" w:rsidP="00976F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51BA8">
              <w:rPr>
                <w:sz w:val="16"/>
                <w:szCs w:val="16"/>
              </w:rPr>
              <w:t>Kierownik projektu</w:t>
            </w:r>
          </w:p>
        </w:tc>
        <w:tc>
          <w:tcPr>
            <w:tcW w:w="6662" w:type="dxa"/>
            <w:shd w:val="clear" w:color="auto" w:fill="auto"/>
          </w:tcPr>
          <w:p w:rsidR="00823730" w:rsidRPr="00751BA8" w:rsidRDefault="00823730" w:rsidP="00823730">
            <w:pPr>
              <w:spacing w:line="276" w:lineRule="auto"/>
              <w:rPr>
                <w:sz w:val="16"/>
                <w:szCs w:val="16"/>
              </w:rPr>
            </w:pPr>
            <w:r w:rsidRPr="00751BA8">
              <w:rPr>
                <w:sz w:val="16"/>
                <w:szCs w:val="16"/>
              </w:rPr>
              <w:t>Czy osoba posiada kwalifikacje zawodowe niezbędne do wykonania zamówienia, tj.</w:t>
            </w:r>
          </w:p>
          <w:p w:rsidR="00823730" w:rsidRPr="00751BA8" w:rsidRDefault="00823730" w:rsidP="00823730">
            <w:pPr>
              <w:widowControl w:val="0"/>
              <w:adjustRightInd w:val="0"/>
              <w:spacing w:line="360" w:lineRule="auto"/>
              <w:ind w:left="1440"/>
              <w:contextualSpacing/>
              <w:jc w:val="both"/>
              <w:textAlignment w:val="baseline"/>
              <w:rPr>
                <w:sz w:val="16"/>
                <w:szCs w:val="16"/>
              </w:rPr>
            </w:pPr>
            <w:r w:rsidRPr="00751BA8">
              <w:rPr>
                <w:sz w:val="16"/>
                <w:szCs w:val="16"/>
              </w:rPr>
              <w:t xml:space="preserve"> - posiada powszechnie dostępny aktualny certyfikat potwierdzający praktyczną znajomość metod zarządzania projektem, zapewniających skuteczne podejście </w:t>
            </w:r>
            <w:r w:rsidRPr="00751BA8">
              <w:rPr>
                <w:sz w:val="16"/>
                <w:szCs w:val="16"/>
              </w:rPr>
              <w:br/>
              <w:t xml:space="preserve">do organizacji, zarządzania i kontroli projektów zarówno w sferze operacyjnej </w:t>
            </w:r>
            <w:r w:rsidRPr="00751BA8">
              <w:rPr>
                <w:sz w:val="16"/>
                <w:szCs w:val="16"/>
              </w:rPr>
              <w:br/>
              <w:t xml:space="preserve">jak i osiągania celów projektu np. PRINCE2 </w:t>
            </w:r>
            <w:proofErr w:type="spellStart"/>
            <w:r w:rsidRPr="00751BA8">
              <w:rPr>
                <w:sz w:val="16"/>
                <w:szCs w:val="16"/>
              </w:rPr>
              <w:t>Practitioner</w:t>
            </w:r>
            <w:proofErr w:type="spellEnd"/>
            <w:r w:rsidRPr="00751BA8">
              <w:rPr>
                <w:sz w:val="16"/>
                <w:szCs w:val="16"/>
              </w:rPr>
              <w:t xml:space="preserve"> lub równoważny;</w:t>
            </w:r>
          </w:p>
          <w:p w:rsidR="00823730" w:rsidRPr="00751BA8" w:rsidRDefault="00823730" w:rsidP="00823730">
            <w:pPr>
              <w:widowControl w:val="0"/>
              <w:adjustRightInd w:val="0"/>
              <w:spacing w:line="360" w:lineRule="auto"/>
              <w:ind w:left="1440"/>
              <w:contextualSpacing/>
              <w:jc w:val="both"/>
              <w:textAlignment w:val="baseline"/>
              <w:rPr>
                <w:sz w:val="16"/>
                <w:szCs w:val="16"/>
              </w:rPr>
            </w:pPr>
            <w:r w:rsidRPr="00751BA8">
              <w:rPr>
                <w:sz w:val="16"/>
                <w:szCs w:val="16"/>
              </w:rPr>
              <w:t>- w ciągu ostatnich 5 lat przed terminem składania ofert pełniła funkcję kierownika projektu w ramach co najmniej dwóch usług doradczych dotyczących tworzenia lub rozbudowy systemów informacji przestrzennej, przy czym wartość każdego z ww. systemów informatycznych i/lub ich ro</w:t>
            </w:r>
            <w:r w:rsidR="00E816F4">
              <w:rPr>
                <w:sz w:val="16"/>
                <w:szCs w:val="16"/>
              </w:rPr>
              <w:t>zbudowy wynosiła nie mniej niż 5</w:t>
            </w:r>
            <w:r w:rsidRPr="00751BA8">
              <w:rPr>
                <w:sz w:val="16"/>
                <w:szCs w:val="16"/>
              </w:rPr>
              <w:t xml:space="preserve">0 000 PLN brutto, </w:t>
            </w:r>
          </w:p>
          <w:p w:rsidR="00823730" w:rsidRPr="00751BA8" w:rsidRDefault="00823730" w:rsidP="00823730">
            <w:pPr>
              <w:widowControl w:val="0"/>
              <w:adjustRightInd w:val="0"/>
              <w:spacing w:line="360" w:lineRule="auto"/>
              <w:ind w:left="1440"/>
              <w:contextualSpacing/>
              <w:jc w:val="both"/>
              <w:textAlignment w:val="baseline"/>
              <w:rPr>
                <w:sz w:val="16"/>
                <w:szCs w:val="16"/>
              </w:rPr>
            </w:pPr>
            <w:r w:rsidRPr="00751BA8">
              <w:rPr>
                <w:sz w:val="16"/>
                <w:szCs w:val="16"/>
              </w:rPr>
              <w:t>- posiada wyższe wykształcenie.</w:t>
            </w:r>
          </w:p>
          <w:p w:rsidR="00823730" w:rsidRPr="00751BA8" w:rsidRDefault="00823730" w:rsidP="00823730">
            <w:pPr>
              <w:widowControl w:val="0"/>
              <w:adjustRightInd w:val="0"/>
              <w:spacing w:line="360" w:lineRule="auto"/>
              <w:ind w:left="1440"/>
              <w:contextualSpacing/>
              <w:jc w:val="both"/>
              <w:textAlignment w:val="baseline"/>
              <w:rPr>
                <w:sz w:val="16"/>
                <w:szCs w:val="16"/>
              </w:rPr>
            </w:pPr>
          </w:p>
          <w:p w:rsidR="00823730" w:rsidRPr="00751BA8" w:rsidRDefault="00823730" w:rsidP="00823730">
            <w:pPr>
              <w:widowControl w:val="0"/>
              <w:adjustRightInd w:val="0"/>
              <w:spacing w:line="360" w:lineRule="auto"/>
              <w:ind w:left="1440"/>
              <w:contextualSpacing/>
              <w:jc w:val="both"/>
              <w:textAlignment w:val="baseline"/>
              <w:rPr>
                <w:sz w:val="16"/>
                <w:szCs w:val="16"/>
              </w:rPr>
            </w:pPr>
            <w:r w:rsidRPr="00751BA8">
              <w:rPr>
                <w:sz w:val="16"/>
                <w:szCs w:val="16"/>
              </w:rPr>
              <w:t>Uwaga 1: Pod pojęciem system informacji przestrzennej należy rozumieć rozwiązania GIS (</w:t>
            </w:r>
            <w:proofErr w:type="spellStart"/>
            <w:r w:rsidRPr="00751BA8">
              <w:rPr>
                <w:sz w:val="16"/>
                <w:szCs w:val="16"/>
              </w:rPr>
              <w:t>Geographic</w:t>
            </w:r>
            <w:proofErr w:type="spellEnd"/>
            <w:r w:rsidRPr="00751BA8">
              <w:rPr>
                <w:sz w:val="16"/>
                <w:szCs w:val="16"/>
              </w:rPr>
              <w:t xml:space="preserve"> Information System) lub IIP (Infrastruktura Informacji Przestrzennej) tj. </w:t>
            </w:r>
            <w:hyperlink r:id="rId9" w:tooltip="System informacyjny" w:history="1">
              <w:r w:rsidRPr="00751BA8">
                <w:rPr>
                  <w:sz w:val="16"/>
                  <w:szCs w:val="16"/>
                </w:rPr>
                <w:t>systemy informatyczn</w:t>
              </w:r>
            </w:hyperlink>
            <w:r w:rsidRPr="00751BA8">
              <w:rPr>
                <w:sz w:val="16"/>
                <w:szCs w:val="16"/>
              </w:rPr>
              <w:t xml:space="preserve">e służące do wprowadzania, gromadzenia, przetwarzania oraz wizualizacji, opisanych metadanymi </w:t>
            </w:r>
            <w:hyperlink r:id="rId10" w:tooltip="Dane geograficzne" w:history="1">
              <w:r w:rsidRPr="00751BA8">
                <w:rPr>
                  <w:sz w:val="16"/>
                  <w:szCs w:val="16"/>
                </w:rPr>
                <w:t xml:space="preserve">danych </w:t>
              </w:r>
            </w:hyperlink>
            <w:r w:rsidRPr="00751BA8">
              <w:rPr>
                <w:sz w:val="16"/>
                <w:szCs w:val="16"/>
              </w:rPr>
              <w:t xml:space="preserve"> przestrzennych, oparte o centralną lub rozproszoną strukturę baz i serwerów danych.</w:t>
            </w:r>
          </w:p>
          <w:p w:rsidR="00823730" w:rsidRPr="00751BA8" w:rsidRDefault="00823730" w:rsidP="00823730">
            <w:pPr>
              <w:spacing w:line="276" w:lineRule="auto"/>
              <w:rPr>
                <w:sz w:val="16"/>
                <w:szCs w:val="16"/>
              </w:rPr>
            </w:pPr>
          </w:p>
          <w:p w:rsidR="00823730" w:rsidRPr="00751BA8" w:rsidRDefault="00823730" w:rsidP="00823730">
            <w:pPr>
              <w:spacing w:line="276" w:lineRule="auto"/>
              <w:rPr>
                <w:sz w:val="16"/>
                <w:szCs w:val="16"/>
              </w:rPr>
            </w:pPr>
          </w:p>
          <w:p w:rsidR="00823730" w:rsidRPr="00751BA8" w:rsidRDefault="00823730" w:rsidP="0082373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51BA8">
              <w:rPr>
                <w:b/>
                <w:sz w:val="16"/>
                <w:szCs w:val="16"/>
              </w:rPr>
              <w:t>TAK / NIE*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3730" w:rsidRPr="00751BA8" w:rsidRDefault="00823730" w:rsidP="00976FD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23730" w:rsidRPr="00751BA8" w:rsidTr="00823730">
        <w:tc>
          <w:tcPr>
            <w:tcW w:w="530" w:type="dxa"/>
            <w:shd w:val="clear" w:color="auto" w:fill="auto"/>
            <w:vAlign w:val="center"/>
          </w:tcPr>
          <w:p w:rsidR="00823730" w:rsidRPr="00751BA8" w:rsidRDefault="00823730" w:rsidP="00976F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51BA8">
              <w:rPr>
                <w:sz w:val="16"/>
                <w:szCs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823730" w:rsidRPr="00751BA8" w:rsidRDefault="00823730" w:rsidP="0082373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51BA8">
              <w:rPr>
                <w:sz w:val="16"/>
                <w:szCs w:val="16"/>
              </w:rPr>
              <w:t>Osoba nr 2: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3730" w:rsidRPr="00751BA8" w:rsidRDefault="00823730" w:rsidP="00823730">
            <w:pPr>
              <w:spacing w:line="360" w:lineRule="auto"/>
              <w:contextualSpacing/>
              <w:rPr>
                <w:sz w:val="16"/>
                <w:szCs w:val="16"/>
              </w:rPr>
            </w:pPr>
            <w:r w:rsidRPr="00751BA8">
              <w:rPr>
                <w:sz w:val="16"/>
                <w:szCs w:val="16"/>
              </w:rPr>
              <w:t>Specjalista w zakresie danych przestrzennych</w:t>
            </w:r>
          </w:p>
          <w:p w:rsidR="00823730" w:rsidRPr="00751BA8" w:rsidRDefault="00823730" w:rsidP="00976FD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662" w:type="dxa"/>
            <w:shd w:val="clear" w:color="auto" w:fill="auto"/>
          </w:tcPr>
          <w:p w:rsidR="00823730" w:rsidRPr="00751BA8" w:rsidRDefault="00823730" w:rsidP="00823730">
            <w:pPr>
              <w:spacing w:line="360" w:lineRule="auto"/>
              <w:ind w:left="1440"/>
              <w:contextualSpacing/>
              <w:jc w:val="both"/>
              <w:rPr>
                <w:sz w:val="16"/>
                <w:szCs w:val="16"/>
              </w:rPr>
            </w:pPr>
            <w:r w:rsidRPr="00751BA8">
              <w:rPr>
                <w:sz w:val="16"/>
                <w:szCs w:val="16"/>
              </w:rPr>
              <w:t>- posiada praktyczne doświadczenie w posługiwaniu się językiem GML/XML,</w:t>
            </w:r>
          </w:p>
          <w:p w:rsidR="00823730" w:rsidRPr="00751BA8" w:rsidRDefault="00823730" w:rsidP="00823730">
            <w:pPr>
              <w:spacing w:line="360" w:lineRule="auto"/>
              <w:ind w:left="1440"/>
              <w:contextualSpacing/>
              <w:jc w:val="both"/>
              <w:rPr>
                <w:sz w:val="16"/>
                <w:szCs w:val="16"/>
              </w:rPr>
            </w:pPr>
            <w:r w:rsidRPr="00751BA8">
              <w:rPr>
                <w:sz w:val="16"/>
                <w:szCs w:val="16"/>
              </w:rPr>
              <w:t xml:space="preserve"> - w ciągu ostatnich 5 lat przed terminem składania ofert uczestniczyła jako analityk przy realizacji min. 2 usług związanych z tworzeniem systemów informacji przestrzennej, w których wykorzystano serwer mapowy, klienta usług mapowych, szyny usług,</w:t>
            </w:r>
          </w:p>
          <w:p w:rsidR="00823730" w:rsidRPr="00751BA8" w:rsidRDefault="00823730" w:rsidP="00823730">
            <w:pPr>
              <w:spacing w:line="360" w:lineRule="auto"/>
              <w:ind w:left="1440"/>
              <w:contextualSpacing/>
              <w:jc w:val="both"/>
              <w:rPr>
                <w:sz w:val="16"/>
                <w:szCs w:val="16"/>
              </w:rPr>
            </w:pPr>
            <w:r w:rsidRPr="00751BA8">
              <w:rPr>
                <w:sz w:val="16"/>
                <w:szCs w:val="16"/>
              </w:rPr>
              <w:t>- posiada praktyczne doświadczenie w wykorzystaniu standardów udostępniania danych typu WMS/WFS, WMTS</w:t>
            </w:r>
          </w:p>
          <w:p w:rsidR="00823730" w:rsidRPr="00751BA8" w:rsidRDefault="00823730" w:rsidP="00823730">
            <w:pPr>
              <w:spacing w:line="360" w:lineRule="auto"/>
              <w:ind w:left="1440"/>
              <w:contextualSpacing/>
              <w:jc w:val="both"/>
              <w:rPr>
                <w:sz w:val="16"/>
                <w:szCs w:val="16"/>
              </w:rPr>
            </w:pPr>
            <w:r w:rsidRPr="00751BA8">
              <w:rPr>
                <w:sz w:val="16"/>
                <w:szCs w:val="16"/>
              </w:rPr>
              <w:t xml:space="preserve">- uczestniczyła jako analityk w realizacji co najmniej jednej usługi w zakresie zbierania i specyfikacji wymagań funkcjonalnych i </w:t>
            </w:r>
            <w:proofErr w:type="spellStart"/>
            <w:r w:rsidRPr="00751BA8">
              <w:rPr>
                <w:sz w:val="16"/>
                <w:szCs w:val="16"/>
              </w:rPr>
              <w:t>pozafunkcjonalnych</w:t>
            </w:r>
            <w:proofErr w:type="spellEnd"/>
            <w:r w:rsidRPr="00751BA8">
              <w:rPr>
                <w:sz w:val="16"/>
                <w:szCs w:val="16"/>
              </w:rPr>
              <w:t xml:space="preserve"> systemu informatycznego związanych z przechowywaniem i przetwarzaniem danych przestr</w:t>
            </w:r>
            <w:r w:rsidR="006A2F47">
              <w:rPr>
                <w:sz w:val="16"/>
                <w:szCs w:val="16"/>
              </w:rPr>
              <w:t>zennych o wartości co najmniej 5</w:t>
            </w:r>
            <w:bookmarkStart w:id="0" w:name="_GoBack"/>
            <w:bookmarkEnd w:id="0"/>
            <w:r w:rsidRPr="00751BA8">
              <w:rPr>
                <w:sz w:val="16"/>
                <w:szCs w:val="16"/>
              </w:rPr>
              <w:t>0 000 PLN brutto (wartość systemu).</w:t>
            </w:r>
          </w:p>
          <w:p w:rsidR="00823730" w:rsidRPr="00751BA8" w:rsidRDefault="00823730" w:rsidP="00976F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51BA8">
              <w:rPr>
                <w:b/>
                <w:sz w:val="16"/>
                <w:szCs w:val="16"/>
              </w:rPr>
              <w:t>TAK / NIE*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3730" w:rsidRPr="00751BA8" w:rsidRDefault="00823730" w:rsidP="00976FD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23730" w:rsidRPr="00751BA8" w:rsidTr="00823730">
        <w:tc>
          <w:tcPr>
            <w:tcW w:w="530" w:type="dxa"/>
            <w:shd w:val="clear" w:color="auto" w:fill="auto"/>
            <w:vAlign w:val="center"/>
          </w:tcPr>
          <w:p w:rsidR="00823730" w:rsidRPr="00751BA8" w:rsidRDefault="00823730" w:rsidP="00976F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51BA8">
              <w:rPr>
                <w:sz w:val="16"/>
                <w:szCs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823730" w:rsidRPr="00751BA8" w:rsidRDefault="00823730" w:rsidP="0082373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51BA8">
              <w:rPr>
                <w:sz w:val="16"/>
                <w:szCs w:val="16"/>
              </w:rPr>
              <w:t>Osoba nr 3: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3730" w:rsidRPr="00751BA8" w:rsidRDefault="00823730" w:rsidP="0082373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51BA8">
              <w:rPr>
                <w:sz w:val="16"/>
                <w:szCs w:val="16"/>
              </w:rPr>
              <w:t>Specjalista ds. architektury aplikacji</w:t>
            </w:r>
          </w:p>
        </w:tc>
        <w:tc>
          <w:tcPr>
            <w:tcW w:w="6662" w:type="dxa"/>
            <w:shd w:val="clear" w:color="auto" w:fill="auto"/>
          </w:tcPr>
          <w:p w:rsidR="00823730" w:rsidRPr="00751BA8" w:rsidRDefault="00823730" w:rsidP="00823730">
            <w:pPr>
              <w:spacing w:line="360" w:lineRule="auto"/>
              <w:ind w:left="1440"/>
              <w:contextualSpacing/>
              <w:jc w:val="both"/>
              <w:rPr>
                <w:sz w:val="16"/>
                <w:szCs w:val="16"/>
              </w:rPr>
            </w:pPr>
            <w:r w:rsidRPr="00751BA8">
              <w:rPr>
                <w:sz w:val="16"/>
                <w:szCs w:val="16"/>
              </w:rPr>
              <w:t xml:space="preserve">- posiada praktyczne doświadczenie w projektowaniu i w tworzeniu specyfikacji wymagań funkcjonalnych i </w:t>
            </w:r>
            <w:proofErr w:type="spellStart"/>
            <w:r w:rsidRPr="00751BA8">
              <w:rPr>
                <w:sz w:val="16"/>
                <w:szCs w:val="16"/>
              </w:rPr>
              <w:t>pozafunkcjonalnych</w:t>
            </w:r>
            <w:proofErr w:type="spellEnd"/>
            <w:r w:rsidRPr="00751BA8">
              <w:rPr>
                <w:sz w:val="16"/>
                <w:szCs w:val="16"/>
              </w:rPr>
              <w:t xml:space="preserve"> systemów informatycznych  z uwzględnieniem e-usług o 4 i 5 stopniu dojrzałości</w:t>
            </w:r>
            <w:r w:rsidRPr="00751BA8">
              <w:rPr>
                <w:rStyle w:val="Odwoanieprzypisudolnego"/>
                <w:sz w:val="16"/>
                <w:szCs w:val="16"/>
              </w:rPr>
              <w:footnoteReference w:id="1"/>
            </w:r>
          </w:p>
          <w:p w:rsidR="00823730" w:rsidRPr="00751BA8" w:rsidRDefault="00823730" w:rsidP="00823730">
            <w:pPr>
              <w:spacing w:line="360" w:lineRule="auto"/>
              <w:ind w:left="1440"/>
              <w:contextualSpacing/>
              <w:jc w:val="both"/>
              <w:rPr>
                <w:sz w:val="16"/>
                <w:szCs w:val="16"/>
              </w:rPr>
            </w:pPr>
            <w:r w:rsidRPr="00751BA8">
              <w:rPr>
                <w:sz w:val="16"/>
                <w:szCs w:val="16"/>
              </w:rPr>
              <w:t xml:space="preserve"> - posiada praktyczne doświadczenie w zakresie API</w:t>
            </w:r>
            <w:r w:rsidRPr="00751BA8">
              <w:rPr>
                <w:rStyle w:val="Odwoanieprzypisudolnego"/>
                <w:sz w:val="16"/>
                <w:szCs w:val="16"/>
              </w:rPr>
              <w:footnoteReference w:id="2"/>
            </w:r>
          </w:p>
          <w:p w:rsidR="00823730" w:rsidRPr="00751BA8" w:rsidRDefault="00823730" w:rsidP="00823730">
            <w:pPr>
              <w:spacing w:line="360" w:lineRule="auto"/>
              <w:ind w:left="1440"/>
              <w:contextualSpacing/>
              <w:jc w:val="both"/>
              <w:rPr>
                <w:sz w:val="16"/>
                <w:szCs w:val="16"/>
              </w:rPr>
            </w:pPr>
            <w:r w:rsidRPr="00751BA8">
              <w:rPr>
                <w:sz w:val="16"/>
                <w:szCs w:val="16"/>
              </w:rPr>
              <w:t>- posiada znajomość standardów UML, XML, GML</w:t>
            </w:r>
          </w:p>
          <w:p w:rsidR="00823730" w:rsidRPr="00751BA8" w:rsidRDefault="00823730" w:rsidP="00823730">
            <w:pPr>
              <w:spacing w:line="360" w:lineRule="auto"/>
              <w:ind w:left="1440"/>
              <w:contextualSpacing/>
              <w:jc w:val="both"/>
              <w:rPr>
                <w:sz w:val="16"/>
                <w:szCs w:val="16"/>
              </w:rPr>
            </w:pPr>
            <w:r w:rsidRPr="00751BA8">
              <w:rPr>
                <w:sz w:val="16"/>
                <w:szCs w:val="16"/>
              </w:rPr>
              <w:t xml:space="preserve">- w ciągu ostatnich 5 lat przed terminem składania ofert brała udział w realizacji co najmniej dwóch usług w zakresie projektowania architektury </w:t>
            </w:r>
            <w:r w:rsidRPr="00751BA8">
              <w:rPr>
                <w:sz w:val="16"/>
                <w:szCs w:val="16"/>
              </w:rPr>
              <w:lastRenderedPageBreak/>
              <w:t xml:space="preserve">systemów informatycznych opartych o architekturę SOA (architekturę zorientowaną na usługi), w tym co najmniej jednej usługi projektowania systemu bazującego na rozwiązaniach GIS lub IIP, </w:t>
            </w:r>
          </w:p>
          <w:p w:rsidR="00823730" w:rsidRPr="00751BA8" w:rsidRDefault="00823730" w:rsidP="00823730">
            <w:pPr>
              <w:spacing w:line="360" w:lineRule="auto"/>
              <w:ind w:left="1440"/>
              <w:contextualSpacing/>
              <w:jc w:val="both"/>
              <w:rPr>
                <w:sz w:val="16"/>
                <w:szCs w:val="16"/>
              </w:rPr>
            </w:pPr>
            <w:r w:rsidRPr="00751BA8">
              <w:rPr>
                <w:sz w:val="16"/>
                <w:szCs w:val="16"/>
              </w:rPr>
              <w:t>- posiada praktyczną wiedzę dotyczącą zagadnienia projektowania architektury systemów informatycznych,</w:t>
            </w:r>
          </w:p>
          <w:p w:rsidR="00823730" w:rsidRPr="00751BA8" w:rsidRDefault="00823730" w:rsidP="00823730">
            <w:pPr>
              <w:spacing w:line="360" w:lineRule="auto"/>
              <w:ind w:left="1440"/>
              <w:contextualSpacing/>
              <w:jc w:val="both"/>
              <w:rPr>
                <w:sz w:val="16"/>
                <w:szCs w:val="16"/>
              </w:rPr>
            </w:pPr>
            <w:r w:rsidRPr="00751BA8">
              <w:rPr>
                <w:sz w:val="16"/>
                <w:szCs w:val="16"/>
              </w:rPr>
              <w:t>- posiada wyższe wykształcenie.</w:t>
            </w:r>
          </w:p>
          <w:p w:rsidR="00823730" w:rsidRPr="00751BA8" w:rsidRDefault="00823730" w:rsidP="00976F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51BA8">
              <w:rPr>
                <w:b/>
                <w:sz w:val="16"/>
                <w:szCs w:val="16"/>
              </w:rPr>
              <w:t>TAK / NIE*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3730" w:rsidRPr="00751BA8" w:rsidRDefault="00823730" w:rsidP="00976FD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823730" w:rsidRPr="00844B7D" w:rsidRDefault="00823730" w:rsidP="00751BA8">
      <w:pPr>
        <w:spacing w:before="480" w:after="240" w:line="276" w:lineRule="auto"/>
        <w:jc w:val="both"/>
        <w:rPr>
          <w:rFonts w:ascii="Arial" w:hAnsi="Arial" w:cs="Arial"/>
          <w:sz w:val="20"/>
        </w:rPr>
      </w:pPr>
      <w:r w:rsidRPr="00844B7D">
        <w:rPr>
          <w:rFonts w:ascii="Arial" w:hAnsi="Arial" w:cs="Arial"/>
          <w:sz w:val="20"/>
        </w:rPr>
        <w:t>………………………………, dnia …………….</w:t>
      </w:r>
      <w:r w:rsidR="00751BA8">
        <w:rPr>
          <w:rFonts w:ascii="Arial" w:hAnsi="Arial" w:cs="Arial"/>
          <w:sz w:val="20"/>
        </w:rPr>
        <w:t xml:space="preserve"> </w:t>
      </w:r>
      <w:r w:rsidR="00751BA8">
        <w:rPr>
          <w:rFonts w:ascii="Arial" w:hAnsi="Arial" w:cs="Arial"/>
          <w:sz w:val="20"/>
        </w:rPr>
        <w:tab/>
      </w:r>
      <w:r w:rsidR="00751BA8">
        <w:rPr>
          <w:rFonts w:ascii="Arial" w:hAnsi="Arial" w:cs="Arial"/>
          <w:sz w:val="20"/>
        </w:rPr>
        <w:tab/>
      </w:r>
      <w:r w:rsidR="00751BA8">
        <w:rPr>
          <w:rFonts w:ascii="Arial" w:hAnsi="Arial" w:cs="Arial"/>
          <w:sz w:val="20"/>
        </w:rPr>
        <w:tab/>
      </w:r>
      <w:r w:rsidR="00751BA8">
        <w:rPr>
          <w:rFonts w:ascii="Arial" w:hAnsi="Arial" w:cs="Arial"/>
          <w:sz w:val="20"/>
        </w:rPr>
        <w:tab/>
      </w:r>
      <w:r w:rsidR="00751BA8">
        <w:rPr>
          <w:rFonts w:ascii="Arial" w:hAnsi="Arial" w:cs="Arial"/>
          <w:sz w:val="20"/>
        </w:rPr>
        <w:tab/>
      </w:r>
      <w:r w:rsidR="00751BA8">
        <w:rPr>
          <w:rFonts w:ascii="Arial" w:hAnsi="Arial" w:cs="Arial"/>
          <w:sz w:val="20"/>
        </w:rPr>
        <w:tab/>
      </w:r>
      <w:r w:rsidR="00751BA8">
        <w:rPr>
          <w:rFonts w:ascii="Arial" w:hAnsi="Arial" w:cs="Arial"/>
          <w:sz w:val="20"/>
        </w:rPr>
        <w:tab/>
      </w:r>
      <w:r w:rsidR="00751BA8">
        <w:rPr>
          <w:rFonts w:ascii="Arial" w:hAnsi="Arial" w:cs="Arial"/>
          <w:sz w:val="20"/>
        </w:rPr>
        <w:tab/>
      </w:r>
      <w:r w:rsidR="00751BA8">
        <w:rPr>
          <w:rFonts w:ascii="Arial" w:hAnsi="Arial" w:cs="Arial"/>
          <w:sz w:val="20"/>
        </w:rPr>
        <w:tab/>
      </w:r>
      <w:r w:rsidRPr="00844B7D">
        <w:rPr>
          <w:rFonts w:ascii="Arial" w:hAnsi="Arial" w:cs="Arial"/>
          <w:sz w:val="20"/>
        </w:rPr>
        <w:t>………………………………………..</w:t>
      </w:r>
    </w:p>
    <w:p w:rsidR="00823730" w:rsidRPr="00982C14" w:rsidRDefault="00823730" w:rsidP="00751BA8">
      <w:pPr>
        <w:spacing w:after="360" w:line="276" w:lineRule="auto"/>
        <w:ind w:left="10777" w:firstLine="567"/>
        <w:jc w:val="both"/>
        <w:rPr>
          <w:i/>
          <w:sz w:val="20"/>
        </w:rPr>
      </w:pPr>
      <w:r w:rsidRPr="00982C14">
        <w:rPr>
          <w:i/>
          <w:sz w:val="20"/>
        </w:rPr>
        <w:t>podpis)</w:t>
      </w:r>
    </w:p>
    <w:p w:rsidR="00823730" w:rsidRPr="00982C14" w:rsidRDefault="00823730" w:rsidP="00823730">
      <w:pPr>
        <w:spacing w:line="276" w:lineRule="auto"/>
        <w:jc w:val="both"/>
        <w:rPr>
          <w:sz w:val="20"/>
        </w:rPr>
      </w:pPr>
      <w:r w:rsidRPr="00982C14">
        <w:rPr>
          <w:sz w:val="20"/>
        </w:rPr>
        <w:t>*niewłaściwe skreślić</w:t>
      </w:r>
    </w:p>
    <w:p w:rsidR="00823730" w:rsidRPr="00982C14" w:rsidRDefault="00823730" w:rsidP="00823730">
      <w:pPr>
        <w:spacing w:line="276" w:lineRule="auto"/>
        <w:jc w:val="both"/>
        <w:rPr>
          <w:sz w:val="20"/>
        </w:rPr>
      </w:pPr>
      <w:r w:rsidRPr="00982C14">
        <w:rPr>
          <w:sz w:val="20"/>
        </w:rPr>
        <w:t xml:space="preserve">** wskazać, czy jest to dysponowanie bezpośrednie (stosunek prawny bezpośrednio z dana osobą,) czy dysponowanie pośrednie (poleganie na zdolności innego podmiotu – użyczenie osoby od podmiotu trzeciego) </w:t>
      </w:r>
    </w:p>
    <w:p w:rsidR="005576FF" w:rsidRDefault="005576FF" w:rsidP="00594686">
      <w:pPr>
        <w:spacing w:after="240"/>
        <w:rPr>
          <w:rFonts w:ascii="Arial" w:hAnsi="Arial" w:cs="Arial"/>
          <w:sz w:val="20"/>
        </w:rPr>
      </w:pPr>
    </w:p>
    <w:p w:rsidR="00D634AC" w:rsidRDefault="00D634AC" w:rsidP="00594686">
      <w:pPr>
        <w:spacing w:after="240"/>
        <w:rPr>
          <w:rFonts w:ascii="Arial" w:hAnsi="Arial" w:cs="Arial"/>
          <w:sz w:val="20"/>
        </w:rPr>
      </w:pPr>
    </w:p>
    <w:p w:rsidR="00D634AC" w:rsidRDefault="00D634AC" w:rsidP="00594686">
      <w:pPr>
        <w:spacing w:after="240"/>
        <w:rPr>
          <w:rFonts w:ascii="Arial" w:hAnsi="Arial" w:cs="Arial"/>
          <w:sz w:val="20"/>
        </w:rPr>
      </w:pPr>
    </w:p>
    <w:p w:rsidR="00D634AC" w:rsidRDefault="00D634AC" w:rsidP="00594686">
      <w:pPr>
        <w:spacing w:after="240"/>
        <w:rPr>
          <w:rFonts w:ascii="Arial" w:hAnsi="Arial" w:cs="Arial"/>
          <w:sz w:val="20"/>
        </w:rPr>
      </w:pPr>
    </w:p>
    <w:p w:rsidR="00D634AC" w:rsidRDefault="00D634AC" w:rsidP="00594686">
      <w:pPr>
        <w:spacing w:after="240"/>
        <w:rPr>
          <w:rFonts w:ascii="Arial" w:hAnsi="Arial" w:cs="Arial"/>
          <w:sz w:val="20"/>
        </w:rPr>
      </w:pPr>
    </w:p>
    <w:p w:rsidR="00D634AC" w:rsidRDefault="00D634AC" w:rsidP="00594686">
      <w:pPr>
        <w:spacing w:after="240"/>
        <w:rPr>
          <w:rFonts w:ascii="Arial" w:hAnsi="Arial" w:cs="Arial"/>
          <w:sz w:val="20"/>
        </w:rPr>
      </w:pPr>
    </w:p>
    <w:p w:rsidR="00D634AC" w:rsidRDefault="00D634AC" w:rsidP="00594686">
      <w:pPr>
        <w:spacing w:after="240"/>
        <w:rPr>
          <w:rFonts w:ascii="Arial" w:hAnsi="Arial" w:cs="Arial"/>
          <w:sz w:val="20"/>
        </w:rPr>
      </w:pPr>
    </w:p>
    <w:p w:rsidR="00D634AC" w:rsidRDefault="00D634AC" w:rsidP="00594686">
      <w:pPr>
        <w:spacing w:after="240"/>
        <w:rPr>
          <w:rFonts w:ascii="Arial" w:hAnsi="Arial" w:cs="Arial"/>
          <w:sz w:val="20"/>
        </w:rPr>
      </w:pPr>
    </w:p>
    <w:p w:rsidR="00D634AC" w:rsidRDefault="00D634AC" w:rsidP="00594686">
      <w:pPr>
        <w:spacing w:after="240"/>
        <w:rPr>
          <w:rFonts w:ascii="Arial" w:hAnsi="Arial" w:cs="Arial"/>
          <w:sz w:val="20"/>
        </w:rPr>
      </w:pPr>
    </w:p>
    <w:p w:rsidR="00D634AC" w:rsidRDefault="00D634AC" w:rsidP="00594686">
      <w:pPr>
        <w:spacing w:after="240"/>
        <w:rPr>
          <w:rFonts w:ascii="Arial" w:hAnsi="Arial" w:cs="Arial"/>
          <w:sz w:val="20"/>
        </w:rPr>
      </w:pPr>
    </w:p>
    <w:p w:rsidR="00837F03" w:rsidRPr="00103599" w:rsidRDefault="00837F03" w:rsidP="00837F03">
      <w:pPr>
        <w:spacing w:after="240"/>
        <w:jc w:val="right"/>
        <w:rPr>
          <w:rFonts w:eastAsia="Calibri"/>
          <w:b/>
          <w:spacing w:val="-2"/>
          <w:szCs w:val="24"/>
          <w:lang w:eastAsia="en-US"/>
        </w:rPr>
      </w:pPr>
      <w:r w:rsidRPr="00103599">
        <w:rPr>
          <w:rFonts w:eastAsia="Calibri"/>
          <w:b/>
          <w:spacing w:val="-2"/>
          <w:szCs w:val="24"/>
          <w:lang w:eastAsia="en-US"/>
        </w:rPr>
        <w:lastRenderedPageBreak/>
        <w:t xml:space="preserve">Załącznik nr </w:t>
      </w:r>
      <w:r w:rsidR="00B025A3">
        <w:rPr>
          <w:rFonts w:eastAsia="Calibri"/>
          <w:b/>
          <w:spacing w:val="-2"/>
          <w:szCs w:val="24"/>
          <w:lang w:eastAsia="en-US"/>
        </w:rPr>
        <w:t>5c</w:t>
      </w:r>
    </w:p>
    <w:p w:rsidR="00D634AC" w:rsidRPr="005576FF" w:rsidRDefault="00D634AC" w:rsidP="00D634AC">
      <w:pPr>
        <w:spacing w:after="360"/>
        <w:contextualSpacing/>
        <w:jc w:val="center"/>
        <w:rPr>
          <w:b/>
          <w:szCs w:val="24"/>
        </w:rPr>
      </w:pPr>
    </w:p>
    <w:p w:rsidR="00D634AC" w:rsidRPr="00B35AAB" w:rsidRDefault="007C667B" w:rsidP="00D634AC">
      <w:pPr>
        <w:spacing w:after="360"/>
        <w:contextualSpacing/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WYKAZ WYKONANYCH USŁUG</w:t>
      </w:r>
    </w:p>
    <w:p w:rsidR="00D634AC" w:rsidRPr="00B35AAB" w:rsidRDefault="00D634AC" w:rsidP="00D634AC">
      <w:pPr>
        <w:contextualSpacing/>
        <w:jc w:val="center"/>
        <w:rPr>
          <w:color w:val="000000" w:themeColor="text1"/>
          <w:szCs w:val="24"/>
        </w:rPr>
      </w:pPr>
      <w:r w:rsidRPr="00B35AAB">
        <w:rPr>
          <w:color w:val="000000" w:themeColor="text1"/>
          <w:szCs w:val="24"/>
        </w:rPr>
        <w:t xml:space="preserve">w postępowaniu o udzielenie zamówienia publicznego w trybie przetargu nieograniczonego na Opracowanie studium wykonalności (SW) na dofinansowanie projektu pn. </w:t>
      </w:r>
      <w:r w:rsidRPr="00B35AAB">
        <w:rPr>
          <w:i/>
          <w:color w:val="000000" w:themeColor="text1"/>
          <w:szCs w:val="24"/>
        </w:rPr>
        <w:t>System Informacji Wojew</w:t>
      </w:r>
      <w:r w:rsidR="00A91216">
        <w:rPr>
          <w:i/>
          <w:color w:val="000000" w:themeColor="text1"/>
          <w:szCs w:val="24"/>
        </w:rPr>
        <w:t>ództwa Świętokrzyskiego – 2</w:t>
      </w:r>
      <w:r w:rsidRPr="00B35AAB">
        <w:rPr>
          <w:i/>
          <w:color w:val="000000" w:themeColor="text1"/>
          <w:szCs w:val="24"/>
        </w:rPr>
        <w:t xml:space="preserve"> (SIPWŚ</w:t>
      </w:r>
      <w:r w:rsidR="00A91216">
        <w:rPr>
          <w:i/>
          <w:color w:val="000000" w:themeColor="text1"/>
          <w:szCs w:val="24"/>
        </w:rPr>
        <w:t>-</w:t>
      </w:r>
      <w:r w:rsidRPr="00B35AAB">
        <w:rPr>
          <w:i/>
          <w:color w:val="000000" w:themeColor="text1"/>
          <w:szCs w:val="24"/>
        </w:rPr>
        <w:t>2)</w:t>
      </w:r>
      <w:r w:rsidRPr="00B35AAB">
        <w:rPr>
          <w:color w:val="000000" w:themeColor="text1"/>
          <w:szCs w:val="24"/>
        </w:rPr>
        <w:t>, który planowany jest do realizacji w ramach Osi priorytetowej 7. Sprawne usługi publiczne, Działanie 7.1 Rozwój e-społeczeństwa (Priorytet inwestycyjny 2c) Regionalnego Programu Operacyjnego Województwa Świętokrzyskiego na lata 2014-2020</w:t>
      </w:r>
    </w:p>
    <w:p w:rsidR="00D634AC" w:rsidRPr="00B35AAB" w:rsidRDefault="00D634AC" w:rsidP="00594686">
      <w:pPr>
        <w:spacing w:after="240"/>
        <w:rPr>
          <w:color w:val="000000" w:themeColor="text1"/>
          <w:sz w:val="20"/>
        </w:rPr>
      </w:pPr>
    </w:p>
    <w:tbl>
      <w:tblPr>
        <w:tblW w:w="1389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2693"/>
        <w:gridCol w:w="4961"/>
        <w:gridCol w:w="1560"/>
        <w:gridCol w:w="1417"/>
      </w:tblGrid>
      <w:tr w:rsidR="00B35AAB" w:rsidRPr="00B35AAB" w:rsidTr="00976FDD">
        <w:trPr>
          <w:trHeight w:val="398"/>
        </w:trPr>
        <w:tc>
          <w:tcPr>
            <w:tcW w:w="568" w:type="dxa"/>
            <w:vMerge w:val="restart"/>
            <w:shd w:val="clear" w:color="auto" w:fill="F2F2F2"/>
            <w:vAlign w:val="center"/>
          </w:tcPr>
          <w:p w:rsidR="00D634AC" w:rsidRPr="00B35AAB" w:rsidRDefault="00D634AC" w:rsidP="00976FDD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B35AAB">
              <w:rPr>
                <w:color w:val="000000" w:themeColor="text1"/>
                <w:sz w:val="20"/>
              </w:rPr>
              <w:t>Lp.</w:t>
            </w:r>
          </w:p>
        </w:tc>
        <w:tc>
          <w:tcPr>
            <w:tcW w:w="2693" w:type="dxa"/>
            <w:vMerge w:val="restart"/>
            <w:shd w:val="clear" w:color="auto" w:fill="F2F2F2"/>
            <w:vAlign w:val="center"/>
          </w:tcPr>
          <w:p w:rsidR="00D634AC" w:rsidRPr="00B35AAB" w:rsidRDefault="00D634AC" w:rsidP="00976FDD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B35AAB">
              <w:rPr>
                <w:color w:val="000000" w:themeColor="text1"/>
                <w:sz w:val="20"/>
              </w:rPr>
              <w:t>Nazwa (Wykonawcy) podmiotu wykazującego spełnianie warunku</w:t>
            </w:r>
          </w:p>
        </w:tc>
        <w:tc>
          <w:tcPr>
            <w:tcW w:w="2693" w:type="dxa"/>
            <w:vMerge w:val="restart"/>
            <w:shd w:val="clear" w:color="auto" w:fill="F2F2F2"/>
            <w:vAlign w:val="center"/>
          </w:tcPr>
          <w:p w:rsidR="00D634AC" w:rsidRPr="00B35AAB" w:rsidRDefault="00D634AC" w:rsidP="00976FDD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B35AAB">
              <w:rPr>
                <w:color w:val="000000" w:themeColor="text1"/>
                <w:sz w:val="20"/>
              </w:rPr>
              <w:t xml:space="preserve">Nazwa i adres podmiotu na którego rzecz świadczone byłby usługi </w:t>
            </w:r>
          </w:p>
        </w:tc>
        <w:tc>
          <w:tcPr>
            <w:tcW w:w="4961" w:type="dxa"/>
            <w:vMerge w:val="restart"/>
            <w:shd w:val="clear" w:color="auto" w:fill="F2F2F2"/>
            <w:vAlign w:val="center"/>
          </w:tcPr>
          <w:p w:rsidR="00D634AC" w:rsidRPr="00B35AAB" w:rsidRDefault="00D634AC" w:rsidP="00976FDD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B35AAB">
              <w:rPr>
                <w:color w:val="000000" w:themeColor="text1"/>
                <w:sz w:val="20"/>
              </w:rPr>
              <w:t>Elementy, które winna zawierać wykonana usługa</w:t>
            </w:r>
          </w:p>
        </w:tc>
        <w:tc>
          <w:tcPr>
            <w:tcW w:w="2977" w:type="dxa"/>
            <w:gridSpan w:val="2"/>
            <w:shd w:val="clear" w:color="auto" w:fill="F2F2F2"/>
            <w:vAlign w:val="center"/>
          </w:tcPr>
          <w:p w:rsidR="00D634AC" w:rsidRPr="00B35AAB" w:rsidRDefault="00D634AC" w:rsidP="00976FDD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B35AAB">
              <w:rPr>
                <w:color w:val="000000" w:themeColor="text1"/>
                <w:sz w:val="20"/>
              </w:rPr>
              <w:t>Czas realizacji</w:t>
            </w:r>
          </w:p>
        </w:tc>
      </w:tr>
      <w:tr w:rsidR="00B35AAB" w:rsidRPr="00B35AAB" w:rsidTr="00976FDD">
        <w:trPr>
          <w:trHeight w:val="758"/>
        </w:trPr>
        <w:tc>
          <w:tcPr>
            <w:tcW w:w="568" w:type="dxa"/>
            <w:vMerge/>
            <w:shd w:val="clear" w:color="auto" w:fill="F2F2F2"/>
            <w:vAlign w:val="center"/>
          </w:tcPr>
          <w:p w:rsidR="00D634AC" w:rsidRPr="00B35AAB" w:rsidRDefault="00D634AC" w:rsidP="00976FDD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93" w:type="dxa"/>
            <w:vMerge/>
            <w:shd w:val="clear" w:color="auto" w:fill="F2F2F2"/>
            <w:vAlign w:val="center"/>
          </w:tcPr>
          <w:p w:rsidR="00D634AC" w:rsidRPr="00B35AAB" w:rsidRDefault="00D634AC" w:rsidP="00976FDD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93" w:type="dxa"/>
            <w:vMerge/>
            <w:shd w:val="clear" w:color="auto" w:fill="F2F2F2"/>
            <w:vAlign w:val="center"/>
          </w:tcPr>
          <w:p w:rsidR="00D634AC" w:rsidRPr="00B35AAB" w:rsidRDefault="00D634AC" w:rsidP="00976FDD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961" w:type="dxa"/>
            <w:vMerge/>
            <w:shd w:val="clear" w:color="auto" w:fill="F2F2F2"/>
            <w:vAlign w:val="center"/>
          </w:tcPr>
          <w:p w:rsidR="00D634AC" w:rsidRPr="00B35AAB" w:rsidRDefault="00D634AC" w:rsidP="00976FDD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D634AC" w:rsidRPr="00B35AAB" w:rsidRDefault="00D634AC" w:rsidP="00976FDD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B35AAB">
              <w:rPr>
                <w:color w:val="000000" w:themeColor="text1"/>
                <w:sz w:val="20"/>
              </w:rPr>
              <w:t>Początek</w:t>
            </w:r>
          </w:p>
          <w:p w:rsidR="00D634AC" w:rsidRPr="00B35AAB" w:rsidRDefault="00D634AC" w:rsidP="00976FDD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B35AAB">
              <w:rPr>
                <w:color w:val="000000" w:themeColor="text1"/>
                <w:sz w:val="20"/>
              </w:rPr>
              <w:t>dd</w:t>
            </w:r>
            <w:proofErr w:type="spellEnd"/>
            <w:r w:rsidRPr="00B35AAB">
              <w:rPr>
                <w:color w:val="000000" w:themeColor="text1"/>
                <w:sz w:val="20"/>
              </w:rPr>
              <w:t>/mm/</w:t>
            </w:r>
            <w:proofErr w:type="spellStart"/>
            <w:r w:rsidRPr="00B35AAB">
              <w:rPr>
                <w:color w:val="000000" w:themeColor="text1"/>
                <w:sz w:val="20"/>
              </w:rPr>
              <w:t>rr</w:t>
            </w:r>
            <w:proofErr w:type="spellEnd"/>
          </w:p>
        </w:tc>
        <w:tc>
          <w:tcPr>
            <w:tcW w:w="1417" w:type="dxa"/>
            <w:shd w:val="clear" w:color="auto" w:fill="F2F2F2"/>
            <w:vAlign w:val="center"/>
          </w:tcPr>
          <w:p w:rsidR="00D634AC" w:rsidRPr="00B35AAB" w:rsidRDefault="00D634AC" w:rsidP="00976FDD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B35AAB">
              <w:rPr>
                <w:color w:val="000000" w:themeColor="text1"/>
                <w:sz w:val="20"/>
              </w:rPr>
              <w:t>Koniec</w:t>
            </w:r>
          </w:p>
          <w:p w:rsidR="00D634AC" w:rsidRPr="00B35AAB" w:rsidRDefault="00D634AC" w:rsidP="00976FDD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B35AAB">
              <w:rPr>
                <w:color w:val="000000" w:themeColor="text1"/>
                <w:sz w:val="20"/>
              </w:rPr>
              <w:t>dd</w:t>
            </w:r>
            <w:proofErr w:type="spellEnd"/>
            <w:r w:rsidRPr="00B35AAB">
              <w:rPr>
                <w:color w:val="000000" w:themeColor="text1"/>
                <w:sz w:val="20"/>
              </w:rPr>
              <w:t>/mm/</w:t>
            </w:r>
            <w:proofErr w:type="spellStart"/>
            <w:r w:rsidRPr="00B35AAB">
              <w:rPr>
                <w:color w:val="000000" w:themeColor="text1"/>
                <w:sz w:val="20"/>
              </w:rPr>
              <w:t>rr</w:t>
            </w:r>
            <w:proofErr w:type="spellEnd"/>
          </w:p>
        </w:tc>
      </w:tr>
      <w:tr w:rsidR="00B35AAB" w:rsidRPr="00B35AAB" w:rsidTr="00976FDD">
        <w:tc>
          <w:tcPr>
            <w:tcW w:w="568" w:type="dxa"/>
            <w:shd w:val="clear" w:color="auto" w:fill="F2F2F2"/>
            <w:vAlign w:val="center"/>
          </w:tcPr>
          <w:p w:rsidR="00D634AC" w:rsidRPr="00B35AAB" w:rsidRDefault="00D634AC" w:rsidP="00976FDD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B35AAB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D634AC" w:rsidRPr="00B35AAB" w:rsidRDefault="00D634AC" w:rsidP="00976FDD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B35AAB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D634AC" w:rsidRPr="00B35AAB" w:rsidRDefault="00D634AC" w:rsidP="00976FDD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B35AAB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4961" w:type="dxa"/>
            <w:shd w:val="clear" w:color="auto" w:fill="F2F2F2"/>
            <w:vAlign w:val="center"/>
          </w:tcPr>
          <w:p w:rsidR="00D634AC" w:rsidRPr="00B35AAB" w:rsidRDefault="00D634AC" w:rsidP="00976FDD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B35AAB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D634AC" w:rsidRPr="00B35AAB" w:rsidRDefault="00D634AC" w:rsidP="00976FDD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B35AAB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D634AC" w:rsidRPr="00B35AAB" w:rsidRDefault="00D634AC" w:rsidP="00976FDD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B35AAB">
              <w:rPr>
                <w:color w:val="000000" w:themeColor="text1"/>
                <w:sz w:val="20"/>
              </w:rPr>
              <w:t>7</w:t>
            </w:r>
          </w:p>
        </w:tc>
      </w:tr>
      <w:tr w:rsidR="00B35AAB" w:rsidRPr="00B35AAB" w:rsidTr="00D634AC">
        <w:tc>
          <w:tcPr>
            <w:tcW w:w="568" w:type="dxa"/>
            <w:shd w:val="clear" w:color="auto" w:fill="FFFFFF" w:themeFill="background1"/>
            <w:vAlign w:val="center"/>
          </w:tcPr>
          <w:p w:rsidR="00D634AC" w:rsidRPr="00B35AAB" w:rsidRDefault="00B35AAB" w:rsidP="00D634A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34AC" w:rsidRPr="00B35AAB" w:rsidRDefault="00D634AC" w:rsidP="00D634A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35AAB">
              <w:rPr>
                <w:color w:val="000000" w:themeColor="text1"/>
                <w:sz w:val="16"/>
                <w:szCs w:val="16"/>
              </w:rPr>
              <w:t>Nazwa: ……………….</w:t>
            </w:r>
          </w:p>
          <w:p w:rsidR="00D634AC" w:rsidRPr="00B35AAB" w:rsidRDefault="00D634AC" w:rsidP="00D634A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35AAB">
              <w:rPr>
                <w:color w:val="000000" w:themeColor="text1"/>
                <w:sz w:val="16"/>
                <w:szCs w:val="16"/>
              </w:rPr>
              <w:t>Adres: …………………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34AC" w:rsidRPr="00B35AAB" w:rsidRDefault="00D634AC" w:rsidP="00D634A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35AAB">
              <w:rPr>
                <w:color w:val="000000" w:themeColor="text1"/>
                <w:sz w:val="16"/>
                <w:szCs w:val="16"/>
              </w:rPr>
              <w:t>Nazwa: ……………</w:t>
            </w:r>
          </w:p>
          <w:p w:rsidR="00D634AC" w:rsidRPr="00B35AAB" w:rsidRDefault="00D634AC" w:rsidP="00D634A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35AAB">
              <w:rPr>
                <w:color w:val="000000" w:themeColor="text1"/>
                <w:sz w:val="16"/>
                <w:szCs w:val="16"/>
              </w:rPr>
              <w:t>Adres: ……………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D634AC" w:rsidRPr="00B35AAB" w:rsidRDefault="00D634AC" w:rsidP="00D634A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35AAB">
              <w:rPr>
                <w:color w:val="000000" w:themeColor="text1"/>
                <w:sz w:val="16"/>
                <w:szCs w:val="16"/>
              </w:rPr>
              <w:t xml:space="preserve">Czy w ramach usługi  Wykonawca wykazał się </w:t>
            </w:r>
          </w:p>
          <w:p w:rsidR="00D634AC" w:rsidRPr="00B35AAB" w:rsidRDefault="00D634AC" w:rsidP="00D634A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35AAB">
              <w:rPr>
                <w:color w:val="000000" w:themeColor="text1"/>
                <w:sz w:val="16"/>
                <w:szCs w:val="16"/>
              </w:rPr>
              <w:t>doświadczeniem w należytym wykonaniu (lub w wykonywaniu – w przypadku świadczeń okresowych lub ciągłych) w okresie ostatnich 5 lat przed upływem terminu składania ofert, a jeżeli okres prowadzenia działalności jest krótszy – w tym okresie, co najmniej</w:t>
            </w:r>
          </w:p>
          <w:p w:rsidR="00D634AC" w:rsidRPr="00B35AAB" w:rsidRDefault="00D634AC" w:rsidP="00D634A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35AAB">
              <w:rPr>
                <w:color w:val="000000" w:themeColor="text1"/>
                <w:sz w:val="16"/>
                <w:szCs w:val="16"/>
              </w:rPr>
              <w:t xml:space="preserve">jednej usługi doradczej o wartości minimum </w:t>
            </w:r>
            <w:r w:rsidR="00837F03">
              <w:rPr>
                <w:color w:val="000000" w:themeColor="text1"/>
                <w:sz w:val="16"/>
                <w:szCs w:val="16"/>
              </w:rPr>
              <w:t>5</w:t>
            </w:r>
            <w:r w:rsidRPr="00B35AAB">
              <w:rPr>
                <w:color w:val="000000" w:themeColor="text1"/>
                <w:sz w:val="16"/>
                <w:szCs w:val="16"/>
              </w:rPr>
              <w:t>0 000 PLN brutto polegającej na projektowaniu i/lub tworzeniu i/lub budowie  i/lub rozbudowie systemu informatycznego?</w:t>
            </w:r>
          </w:p>
          <w:p w:rsidR="00D634AC" w:rsidRPr="00B35AAB" w:rsidRDefault="00D634AC" w:rsidP="00D634A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634AC" w:rsidRPr="00B35AAB" w:rsidRDefault="00D634AC" w:rsidP="00D634A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35AAB">
              <w:rPr>
                <w:b/>
                <w:color w:val="000000" w:themeColor="text1"/>
                <w:sz w:val="16"/>
                <w:szCs w:val="16"/>
              </w:rPr>
              <w:t>TAK / NIE*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634AC" w:rsidRPr="00B35AAB" w:rsidRDefault="00D634AC" w:rsidP="00D634AC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634AC" w:rsidRPr="00B35AAB" w:rsidRDefault="00D634AC" w:rsidP="00D634AC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</w:p>
        </w:tc>
      </w:tr>
      <w:tr w:rsidR="00B35AAB" w:rsidRPr="00B35AAB" w:rsidTr="00D634AC">
        <w:tc>
          <w:tcPr>
            <w:tcW w:w="568" w:type="dxa"/>
            <w:shd w:val="clear" w:color="auto" w:fill="FFFFFF" w:themeFill="background1"/>
            <w:vAlign w:val="center"/>
          </w:tcPr>
          <w:p w:rsidR="00B35AAB" w:rsidRPr="00B35AAB" w:rsidRDefault="00B35AAB" w:rsidP="00B35AA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B35AAB" w:rsidRPr="00B35AAB" w:rsidRDefault="00B35AAB" w:rsidP="00B35AA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35AAB">
              <w:rPr>
                <w:color w:val="000000" w:themeColor="text1"/>
                <w:sz w:val="16"/>
                <w:szCs w:val="16"/>
              </w:rPr>
              <w:t>Nazwa: ……………….</w:t>
            </w:r>
          </w:p>
          <w:p w:rsidR="00B35AAB" w:rsidRPr="00B35AAB" w:rsidRDefault="00B35AAB" w:rsidP="00B35AA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35AAB">
              <w:rPr>
                <w:color w:val="000000" w:themeColor="text1"/>
                <w:sz w:val="16"/>
                <w:szCs w:val="16"/>
              </w:rPr>
              <w:t>Adres: …………………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B35AAB" w:rsidRPr="00B35AAB" w:rsidRDefault="00B35AAB" w:rsidP="00B35AA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35AAB">
              <w:rPr>
                <w:color w:val="000000" w:themeColor="text1"/>
                <w:sz w:val="16"/>
                <w:szCs w:val="16"/>
              </w:rPr>
              <w:t>Nazwa: ……………</w:t>
            </w:r>
          </w:p>
          <w:p w:rsidR="00B35AAB" w:rsidRPr="00B35AAB" w:rsidRDefault="00B35AAB" w:rsidP="00B35AA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35AAB">
              <w:rPr>
                <w:color w:val="000000" w:themeColor="text1"/>
                <w:sz w:val="16"/>
                <w:szCs w:val="16"/>
              </w:rPr>
              <w:t>Adres: ……………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B35AAB" w:rsidRPr="00B35AAB" w:rsidRDefault="00B35AAB" w:rsidP="00B35AA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35AAB">
              <w:rPr>
                <w:color w:val="000000" w:themeColor="text1"/>
                <w:sz w:val="16"/>
                <w:szCs w:val="16"/>
              </w:rPr>
              <w:t xml:space="preserve">Czy w ramach usługi  Wykonawca wykazał się </w:t>
            </w:r>
          </w:p>
          <w:p w:rsidR="00B35AAB" w:rsidRPr="00B35AAB" w:rsidRDefault="00B35AAB" w:rsidP="00B35AA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35AAB">
              <w:rPr>
                <w:color w:val="000000" w:themeColor="text1"/>
                <w:sz w:val="16"/>
                <w:szCs w:val="16"/>
              </w:rPr>
              <w:t>doświadczeniem w należytym wykonaniu (lub w wykonywaniu – w przypadku świadczeń okresowych lub ciągłych) w okresie ostatnich 5 lat przed upływem terminu składania ofert, a jeżeli okres prowadzenia działalności jest krótszy – w tym okresie, co najmniej</w:t>
            </w:r>
          </w:p>
          <w:p w:rsidR="00B35AAB" w:rsidRPr="00B35AAB" w:rsidRDefault="00B35AAB" w:rsidP="00B35AA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35AAB">
              <w:rPr>
                <w:color w:val="000000" w:themeColor="text1"/>
                <w:sz w:val="16"/>
                <w:szCs w:val="16"/>
              </w:rPr>
              <w:t>jednej usługi doradczej, polegającej na wsparciu w projektowaniu i/lub tworzeniu i/lub opiniowaniu architektury systemu informatycznego opartego o</w:t>
            </w:r>
            <w:ins w:id="1" w:author="Autor">
              <w:r w:rsidRPr="00B35AAB">
                <w:rPr>
                  <w:color w:val="000000" w:themeColor="text1"/>
                  <w:sz w:val="16"/>
                  <w:szCs w:val="16"/>
                </w:rPr>
                <w:t> </w:t>
              </w:r>
            </w:ins>
            <w:del w:id="2" w:author="Autor">
              <w:r w:rsidRPr="00B35AAB" w:rsidDel="00261374">
                <w:rPr>
                  <w:color w:val="000000" w:themeColor="text1"/>
                  <w:sz w:val="16"/>
                  <w:szCs w:val="16"/>
                </w:rPr>
                <w:delText xml:space="preserve"> </w:delText>
              </w:r>
            </w:del>
            <w:r w:rsidRPr="00B35AAB">
              <w:rPr>
                <w:color w:val="000000" w:themeColor="text1"/>
                <w:sz w:val="16"/>
                <w:szCs w:val="16"/>
              </w:rPr>
              <w:t>architekturę SOA (architekturę zorientowaną na usługi) zapewniającego integrację i komunikację wewnętrznych i zewnętrznych systemów z</w:t>
            </w:r>
            <w:ins w:id="3" w:author="Autor">
              <w:r w:rsidRPr="00B35AAB">
                <w:rPr>
                  <w:color w:val="000000" w:themeColor="text1"/>
                  <w:sz w:val="16"/>
                  <w:szCs w:val="16"/>
                </w:rPr>
                <w:t> </w:t>
              </w:r>
            </w:ins>
            <w:del w:id="4" w:author="Autor">
              <w:r w:rsidRPr="00B35AAB" w:rsidDel="00261374">
                <w:rPr>
                  <w:color w:val="000000" w:themeColor="text1"/>
                  <w:sz w:val="16"/>
                  <w:szCs w:val="16"/>
                </w:rPr>
                <w:delText xml:space="preserve"> </w:delText>
              </w:r>
            </w:del>
            <w:r w:rsidRPr="00B35AAB">
              <w:rPr>
                <w:color w:val="000000" w:themeColor="text1"/>
                <w:sz w:val="16"/>
                <w:szCs w:val="16"/>
              </w:rPr>
              <w:t xml:space="preserve">wykorzystaniem standardowych usług sieciowych,  przy czym wartość tego systemu informatycznego wynosiła minimum  </w:t>
            </w:r>
            <w:r w:rsidR="00837F03">
              <w:rPr>
                <w:color w:val="000000" w:themeColor="text1"/>
                <w:sz w:val="16"/>
                <w:szCs w:val="16"/>
              </w:rPr>
              <w:t>5</w:t>
            </w:r>
            <w:r w:rsidRPr="00B35AAB">
              <w:rPr>
                <w:color w:val="000000" w:themeColor="text1"/>
                <w:sz w:val="16"/>
                <w:szCs w:val="16"/>
              </w:rPr>
              <w:t>0 000 PLN brutto</w:t>
            </w:r>
          </w:p>
          <w:p w:rsidR="00B35AAB" w:rsidRPr="00B35AAB" w:rsidRDefault="00B35AAB" w:rsidP="00B35AA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35AAB" w:rsidRPr="00B35AAB" w:rsidRDefault="00B35AAB" w:rsidP="00B35AAB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35AAB">
              <w:rPr>
                <w:b/>
                <w:color w:val="000000" w:themeColor="text1"/>
                <w:sz w:val="16"/>
                <w:szCs w:val="16"/>
              </w:rPr>
              <w:lastRenderedPageBreak/>
              <w:t>TAK / NIE*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35AAB" w:rsidRPr="00B35AAB" w:rsidRDefault="00B35AAB" w:rsidP="00B35AAB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35AAB" w:rsidRPr="00B35AAB" w:rsidRDefault="00B35AAB" w:rsidP="00B35AAB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</w:p>
        </w:tc>
      </w:tr>
      <w:tr w:rsidR="00B35AAB" w:rsidRPr="00B35AAB" w:rsidTr="00D634AC">
        <w:tc>
          <w:tcPr>
            <w:tcW w:w="568" w:type="dxa"/>
            <w:shd w:val="clear" w:color="auto" w:fill="FFFFFF" w:themeFill="background1"/>
            <w:vAlign w:val="center"/>
          </w:tcPr>
          <w:p w:rsidR="00B35AAB" w:rsidRPr="00B35AAB" w:rsidRDefault="00B35AAB" w:rsidP="00B35AA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B35AAB" w:rsidRPr="00B35AAB" w:rsidRDefault="00B35AAB" w:rsidP="00B35AA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35AAB">
              <w:rPr>
                <w:color w:val="000000" w:themeColor="text1"/>
                <w:sz w:val="16"/>
                <w:szCs w:val="16"/>
              </w:rPr>
              <w:t>Nazwa: ……………….</w:t>
            </w:r>
          </w:p>
          <w:p w:rsidR="00B35AAB" w:rsidRPr="00B35AAB" w:rsidRDefault="00B35AAB" w:rsidP="00B35AA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35AAB">
              <w:rPr>
                <w:color w:val="000000" w:themeColor="text1"/>
                <w:sz w:val="16"/>
                <w:szCs w:val="16"/>
              </w:rPr>
              <w:t>Adres: …………………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B35AAB" w:rsidRPr="00B35AAB" w:rsidRDefault="00B35AAB" w:rsidP="00B35AA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35AAB">
              <w:rPr>
                <w:color w:val="000000" w:themeColor="text1"/>
                <w:sz w:val="16"/>
                <w:szCs w:val="16"/>
              </w:rPr>
              <w:t>Nazwa: ……………</w:t>
            </w:r>
          </w:p>
          <w:p w:rsidR="00B35AAB" w:rsidRPr="00B35AAB" w:rsidRDefault="00B35AAB" w:rsidP="00B35AA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35AAB">
              <w:rPr>
                <w:color w:val="000000" w:themeColor="text1"/>
                <w:sz w:val="16"/>
                <w:szCs w:val="16"/>
              </w:rPr>
              <w:t>Adres: ……………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B35AAB" w:rsidRPr="00B35AAB" w:rsidRDefault="00B35AAB" w:rsidP="00B35AA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35AAB">
              <w:rPr>
                <w:color w:val="000000" w:themeColor="text1"/>
                <w:sz w:val="16"/>
                <w:szCs w:val="16"/>
              </w:rPr>
              <w:t xml:space="preserve">Czy w ramach usługi  Wykonawca wykazał się </w:t>
            </w:r>
          </w:p>
          <w:p w:rsidR="00B35AAB" w:rsidRPr="00B35AAB" w:rsidRDefault="00B35AAB" w:rsidP="00B35AA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35AAB">
              <w:rPr>
                <w:color w:val="000000" w:themeColor="text1"/>
                <w:sz w:val="16"/>
                <w:szCs w:val="16"/>
              </w:rPr>
              <w:t>doświadczeniem w należytym wykonaniu (lub w wykonywaniu – w przypadku świadczeń okresowych lub ciągłych) w okresie ostatnich 5 lat przed upływem terminu składania ofert, a jeżeli okres prowadzenia działalności jest krótszy – w tym okresie, co najmniej</w:t>
            </w:r>
          </w:p>
          <w:p w:rsidR="00B35AAB" w:rsidRPr="00B35AAB" w:rsidRDefault="00B35AAB" w:rsidP="00B35AA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35AAB">
              <w:rPr>
                <w:color w:val="000000" w:themeColor="text1"/>
                <w:sz w:val="16"/>
                <w:szCs w:val="16"/>
              </w:rPr>
              <w:t>jednej usługi do</w:t>
            </w:r>
            <w:r w:rsidR="00E816F4">
              <w:rPr>
                <w:color w:val="000000" w:themeColor="text1"/>
                <w:sz w:val="16"/>
                <w:szCs w:val="16"/>
              </w:rPr>
              <w:t>radczej o wartości co najmniej 5</w:t>
            </w:r>
            <w:r w:rsidRPr="00B35AAB">
              <w:rPr>
                <w:color w:val="000000" w:themeColor="text1"/>
                <w:sz w:val="16"/>
                <w:szCs w:val="16"/>
              </w:rPr>
              <w:t>0 000 zł polegającej na wsparciu w projektowaniu i/lub tworzeniu i/lub opiniowaniu architektury systemu informatycznego opartego o architekturę SOA (architekturę zorientowaną na usługi), bazującego na rozwiązaniach GIS lub IIP, gdzie wartoś</w:t>
            </w:r>
            <w:r w:rsidR="00E816F4">
              <w:rPr>
                <w:color w:val="000000" w:themeColor="text1"/>
                <w:sz w:val="16"/>
                <w:szCs w:val="16"/>
              </w:rPr>
              <w:t>ć usługi wynosiła co najmniej 5</w:t>
            </w:r>
            <w:r w:rsidRPr="00B35AAB">
              <w:rPr>
                <w:color w:val="000000" w:themeColor="text1"/>
                <w:sz w:val="16"/>
                <w:szCs w:val="16"/>
              </w:rPr>
              <w:t>0 000 PLN brutto</w:t>
            </w:r>
          </w:p>
          <w:p w:rsidR="00B35AAB" w:rsidRPr="00B35AAB" w:rsidRDefault="00B35AAB" w:rsidP="00B35AA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35AAB" w:rsidRPr="00B35AAB" w:rsidRDefault="00B35AAB" w:rsidP="00B35AA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35AAB">
              <w:rPr>
                <w:b/>
                <w:color w:val="000000" w:themeColor="text1"/>
                <w:sz w:val="16"/>
                <w:szCs w:val="16"/>
              </w:rPr>
              <w:t>TAK / NIE*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35AAB" w:rsidRPr="00B35AAB" w:rsidRDefault="00B35AAB" w:rsidP="00B35AAB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35AAB" w:rsidRPr="00B35AAB" w:rsidRDefault="00B35AAB" w:rsidP="00B35AAB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D634AC" w:rsidRPr="00982C14" w:rsidRDefault="00D634AC" w:rsidP="00D634AC">
      <w:pPr>
        <w:spacing w:after="240"/>
        <w:rPr>
          <w:sz w:val="20"/>
        </w:rPr>
      </w:pPr>
      <w:r w:rsidRPr="00982C14">
        <w:rPr>
          <w:sz w:val="20"/>
        </w:rPr>
        <w:t>*niewłaściwe skreślić</w:t>
      </w:r>
    </w:p>
    <w:p w:rsidR="00D634AC" w:rsidRPr="00982C14" w:rsidRDefault="00D634AC" w:rsidP="00594686">
      <w:pPr>
        <w:spacing w:after="240"/>
        <w:rPr>
          <w:sz w:val="20"/>
        </w:rPr>
      </w:pPr>
    </w:p>
    <w:p w:rsidR="00D634AC" w:rsidRPr="00982C14" w:rsidRDefault="00D634AC" w:rsidP="00D634AC">
      <w:pPr>
        <w:spacing w:before="480" w:after="240" w:line="276" w:lineRule="auto"/>
        <w:jc w:val="both"/>
        <w:rPr>
          <w:sz w:val="20"/>
        </w:rPr>
      </w:pPr>
      <w:r w:rsidRPr="00982C14">
        <w:rPr>
          <w:sz w:val="20"/>
        </w:rPr>
        <w:t xml:space="preserve">………………………………, dnia ……………. </w:t>
      </w:r>
      <w:r w:rsidRPr="00982C14">
        <w:rPr>
          <w:sz w:val="20"/>
        </w:rPr>
        <w:tab/>
      </w:r>
      <w:r w:rsidRPr="00982C14">
        <w:rPr>
          <w:sz w:val="20"/>
        </w:rPr>
        <w:tab/>
      </w:r>
      <w:r w:rsidRPr="00982C14">
        <w:rPr>
          <w:sz w:val="20"/>
        </w:rPr>
        <w:tab/>
      </w:r>
      <w:r w:rsidRPr="00982C14">
        <w:rPr>
          <w:sz w:val="20"/>
        </w:rPr>
        <w:tab/>
      </w:r>
      <w:r w:rsidRPr="00982C14">
        <w:rPr>
          <w:sz w:val="20"/>
        </w:rPr>
        <w:tab/>
      </w:r>
      <w:r w:rsidRPr="00982C14">
        <w:rPr>
          <w:sz w:val="20"/>
        </w:rPr>
        <w:tab/>
      </w:r>
      <w:r w:rsidRPr="00982C14">
        <w:rPr>
          <w:sz w:val="20"/>
        </w:rPr>
        <w:tab/>
      </w:r>
      <w:r w:rsidRPr="00982C14">
        <w:rPr>
          <w:sz w:val="20"/>
        </w:rPr>
        <w:tab/>
      </w:r>
      <w:r w:rsidRPr="00982C14">
        <w:rPr>
          <w:sz w:val="20"/>
        </w:rPr>
        <w:tab/>
        <w:t>………………………………………..</w:t>
      </w:r>
    </w:p>
    <w:p w:rsidR="00D634AC" w:rsidRPr="00982C14" w:rsidRDefault="00D634AC" w:rsidP="00D634AC">
      <w:pPr>
        <w:spacing w:after="360" w:line="276" w:lineRule="auto"/>
        <w:ind w:left="10777" w:firstLine="567"/>
        <w:jc w:val="both"/>
        <w:rPr>
          <w:i/>
          <w:sz w:val="20"/>
        </w:rPr>
      </w:pPr>
      <w:r w:rsidRPr="00982C14">
        <w:rPr>
          <w:i/>
          <w:sz w:val="20"/>
        </w:rPr>
        <w:t>podpis)</w:t>
      </w:r>
    </w:p>
    <w:p w:rsidR="00D634AC" w:rsidRDefault="00D634AC" w:rsidP="00594686">
      <w:pPr>
        <w:spacing w:after="240"/>
        <w:rPr>
          <w:rFonts w:ascii="Arial" w:hAnsi="Arial" w:cs="Arial"/>
          <w:sz w:val="20"/>
        </w:rPr>
      </w:pPr>
    </w:p>
    <w:sectPr w:rsidR="00D634AC" w:rsidSect="005576FF">
      <w:pgSz w:w="16838" w:h="11906" w:orient="landscape" w:code="9"/>
      <w:pgMar w:top="1418" w:right="1276" w:bottom="1418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76D" w:rsidRDefault="00A7276D">
      <w:r>
        <w:separator/>
      </w:r>
    </w:p>
  </w:endnote>
  <w:endnote w:type="continuationSeparator" w:id="0">
    <w:p w:rsidR="00A7276D" w:rsidRDefault="00A72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C94" w:rsidRPr="009013F2" w:rsidRDefault="00943C94" w:rsidP="009013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76D" w:rsidRDefault="00A7276D">
      <w:r>
        <w:separator/>
      </w:r>
    </w:p>
  </w:footnote>
  <w:footnote w:type="continuationSeparator" w:id="0">
    <w:p w:rsidR="00A7276D" w:rsidRDefault="00A7276D">
      <w:r>
        <w:continuationSeparator/>
      </w:r>
    </w:p>
  </w:footnote>
  <w:footnote w:id="1">
    <w:p w:rsidR="00823730" w:rsidRDefault="00823730" w:rsidP="0082373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8142C">
        <w:rPr>
          <w:sz w:val="16"/>
          <w:szCs w:val="16"/>
        </w:rPr>
        <w:t xml:space="preserve">Usługa  on-line  o  stopniu  dojrzałości  4  umożliwia  pełne  załatwienie  danej  sprawy  drogą elektroniczną,  łącznie  z  ewentualną  płatnością.  </w:t>
      </w:r>
      <w:r>
        <w:rPr>
          <w:sz w:val="16"/>
          <w:szCs w:val="16"/>
        </w:rPr>
        <w:t>U</w:t>
      </w:r>
      <w:r w:rsidRPr="0008142C">
        <w:rPr>
          <w:sz w:val="16"/>
          <w:szCs w:val="16"/>
        </w:rPr>
        <w:t xml:space="preserve">sługi  o  stopniu  dojrzałości  5,  czyli  takie,  które  oprócz  możliwości  pełnego załatwienia  danej  sprawy  zawierają  dodatkowo  mechanizmy  personalizacji,  tj. dostosowania  sposobu  świadczenia  do  szczególnych  uwarunkowań  i  potrzeb  klienta  (np.  oferowanie  częściowo  wypełnionych  formularzy,  poinformowanie  klienta  </w:t>
      </w:r>
      <w:proofErr w:type="spellStart"/>
      <w:r w:rsidRPr="0008142C">
        <w:rPr>
          <w:sz w:val="16"/>
          <w:szCs w:val="16"/>
        </w:rPr>
        <w:t>sms-em</w:t>
      </w:r>
      <w:proofErr w:type="spellEnd"/>
      <w:r w:rsidRPr="0008142C">
        <w:rPr>
          <w:sz w:val="16"/>
          <w:szCs w:val="16"/>
        </w:rPr>
        <w:t xml:space="preserve">  o  zbliżającej  się  potrzebie  wykonania  danej  czynności  urzędowej).</w:t>
      </w:r>
      <w:r>
        <w:rPr>
          <w:sz w:val="16"/>
          <w:szCs w:val="16"/>
        </w:rPr>
        <w:t xml:space="preserve"> Definicja zgodna z </w:t>
      </w:r>
      <w:r w:rsidRPr="0008142C">
        <w:rPr>
          <w:sz w:val="16"/>
          <w:szCs w:val="16"/>
        </w:rPr>
        <w:t>REGULAMIN</w:t>
      </w:r>
      <w:r>
        <w:rPr>
          <w:sz w:val="16"/>
          <w:szCs w:val="16"/>
        </w:rPr>
        <w:t>EM</w:t>
      </w:r>
      <w:r w:rsidRPr="0008142C">
        <w:rPr>
          <w:sz w:val="16"/>
          <w:szCs w:val="16"/>
        </w:rPr>
        <w:t xml:space="preserve"> DWUETAPOWEGO KONKURSU ZAMKNIĘTEGO nr RPSW.07.01.00-IZ.00-138/17 w ramach Osi Priorytetowej VII – Sprawne usługi publiczne Działania 7.1 Rozwój e-społeczeństwa (w zakresie typu projektów: Rozwój e-usług, z wyłączeniem e-zdrowia) Regionalnego Programu Operacyjnego  Województwa Świętokrzyskiego na lata 2014 – 2020</w:t>
      </w:r>
    </w:p>
  </w:footnote>
  <w:footnote w:id="2">
    <w:p w:rsidR="00823730" w:rsidRPr="0008142C" w:rsidRDefault="00823730" w:rsidP="00823730">
      <w:pPr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8142C">
        <w:rPr>
          <w:sz w:val="16"/>
          <w:szCs w:val="16"/>
        </w:rPr>
        <w:t>API  (ang.  Application  Programming  Interface)  należy  rozumieć  jako  interfejs programowania  aplikacji,  zaprojektowany  i  wdrożony  przez  podmiot  udostępniający informacje sektora publicznego. Interfejs łączy w sobie metody programowania, specyfikacje techniczne  i  dokumentację,  aby  umożliwić  zarejestrowanym  użytkownikom  uzyskanie dostępu do informacji sektora publicznego, w celu ich ponownego wykorzystania. Interfejs API definiuje się podając  zestaw procedur dostępnych programom użytkowników, a także ich  parametry  wywołania  oraz  różnego  rodzaju  typy  danych.  W  ten  sposób  określa  on funkcje  dostępne    użytkownikowi    oraz  pozwala  np.  na  tworzenie  własnych  aplikacji budowanych  i  automatycznie  aktualizowanych,  w  oparciu  o  udostępnione  informacje sektora publicznego.</w:t>
      </w:r>
      <w:r>
        <w:rPr>
          <w:sz w:val="16"/>
          <w:szCs w:val="16"/>
        </w:rPr>
        <w:t xml:space="preserve"> Definicja zgodna z </w:t>
      </w:r>
      <w:r w:rsidRPr="0008142C">
        <w:rPr>
          <w:sz w:val="16"/>
          <w:szCs w:val="16"/>
        </w:rPr>
        <w:t>REGULAMIN</w:t>
      </w:r>
      <w:r>
        <w:rPr>
          <w:sz w:val="16"/>
          <w:szCs w:val="16"/>
        </w:rPr>
        <w:t>EM</w:t>
      </w:r>
      <w:r w:rsidRPr="0008142C">
        <w:rPr>
          <w:sz w:val="16"/>
          <w:szCs w:val="16"/>
        </w:rPr>
        <w:t xml:space="preserve"> DWUETAPOWEGO KONKURSU ZAMKNIĘTEGO nr RPSW.07.01.00-IZ.00-138/17 w ramach Osi Priorytetowej VII – Sprawne usługi publiczne Działania 7.1 Rozwój e-społeczeństwa (w zakresie typu projektów: Rozwój e-usług, z wyłączeniem e-zdrowia) Regionalnego Programu Operacyjnego  Województwa Świętokrzyskiego na lata 2014 – 2020</w:t>
      </w:r>
    </w:p>
    <w:p w:rsidR="00823730" w:rsidRDefault="00823730" w:rsidP="0082373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2845F16"/>
    <w:lvl w:ilvl="0">
      <w:numFmt w:val="decimal"/>
      <w:pStyle w:val="Legend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sz w:val="20"/>
        <w:shd w:val="clear" w:color="auto" w:fill="FFFF00"/>
      </w:rPr>
    </w:lvl>
  </w:abstractNum>
  <w:abstractNum w:abstractNumId="2" w15:restartNumberingAfterBreak="0">
    <w:nsid w:val="00000009"/>
    <w:multiLevelType w:val="singleLevel"/>
    <w:tmpl w:val="569030A6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  <w:strike w:val="0"/>
        <w:spacing w:val="-2"/>
        <w:sz w:val="20"/>
      </w:rPr>
    </w:lvl>
  </w:abstractNum>
  <w:abstractNum w:abstractNumId="3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10"/>
    <w:multiLevelType w:val="singleLevel"/>
    <w:tmpl w:val="00000010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  <w:b w:val="0"/>
        <w:bCs/>
        <w:i/>
        <w:spacing w:val="-2"/>
        <w:sz w:val="20"/>
        <w:szCs w:val="20"/>
      </w:rPr>
    </w:lvl>
  </w:abstractNum>
  <w:abstractNum w:abstractNumId="5" w15:restartNumberingAfterBreak="0">
    <w:nsid w:val="00000011"/>
    <w:multiLevelType w:val="singleLevel"/>
    <w:tmpl w:val="00000011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spacing w:val="-2"/>
        <w:sz w:val="20"/>
        <w:shd w:val="clear" w:color="auto" w:fill="FFFF00"/>
      </w:rPr>
    </w:lvl>
  </w:abstractNum>
  <w:abstractNum w:abstractNumId="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sz w:val="16"/>
        <w:szCs w:val="16"/>
      </w:rPr>
    </w:lvl>
  </w:abstractNum>
  <w:abstractNum w:abstractNumId="7" w15:restartNumberingAfterBreak="0">
    <w:nsid w:val="00000023"/>
    <w:multiLevelType w:val="singleLevel"/>
    <w:tmpl w:val="00000023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pacing w:val="-2"/>
        <w:sz w:val="20"/>
        <w:shd w:val="clear" w:color="auto" w:fill="FFFF00"/>
      </w:rPr>
    </w:lvl>
  </w:abstractNum>
  <w:abstractNum w:abstractNumId="8" w15:restartNumberingAfterBreak="0">
    <w:nsid w:val="041303ED"/>
    <w:multiLevelType w:val="hybridMultilevel"/>
    <w:tmpl w:val="3D623858"/>
    <w:name w:val="WW8Num4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A67A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42754D"/>
    <w:multiLevelType w:val="singleLevel"/>
    <w:tmpl w:val="DD8CFAC2"/>
    <w:lvl w:ilvl="0">
      <w:start w:val="1"/>
      <w:numFmt w:val="bullet"/>
      <w:pStyle w:val="Listapunktowana2"/>
      <w:lvlText w:val="–"/>
      <w:lvlJc w:val="left"/>
      <w:pPr>
        <w:tabs>
          <w:tab w:val="num" w:pos="2061"/>
        </w:tabs>
        <w:ind w:left="1928" w:hanging="227"/>
      </w:pPr>
      <w:rPr>
        <w:rFonts w:ascii="Courier" w:hAnsi="Courier" w:hint="default"/>
      </w:rPr>
    </w:lvl>
  </w:abstractNum>
  <w:abstractNum w:abstractNumId="10" w15:restartNumberingAfterBreak="0">
    <w:nsid w:val="6C4A0EA5"/>
    <w:multiLevelType w:val="multilevel"/>
    <w:tmpl w:val="72602F6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10"/>
  </w:num>
  <w:num w:numId="3">
    <w:abstractNumId w:val="0"/>
    <w:lvlOverride w:ilvl="0">
      <w:lvl w:ilvl="0">
        <w:start w:val="1"/>
        <w:numFmt w:val="bullet"/>
        <w:pStyle w:val="Legenda"/>
        <w:lvlText w:val=""/>
        <w:legacy w:legacy="1" w:legacySpace="0" w:legacyIndent="283"/>
        <w:lvlJc w:val="left"/>
        <w:pPr>
          <w:ind w:left="-1" w:hanging="283"/>
        </w:pPr>
        <w:rPr>
          <w:rFonts w:ascii="Helvetica" w:hAnsi="Helvetica" w:hint="default"/>
        </w:rPr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proofState w:spelling="clean"/>
  <w:defaultTabStop w:val="709"/>
  <w:hyphenationZone w:val="425"/>
  <w:drawingGridHorizontalSpacing w:val="120"/>
  <w:drawingGridVerticalSpacing w:val="28"/>
  <w:displayHorizontalDrawingGridEvery w:val="0"/>
  <w:displayVerticalDrawingGridEvery w:val="0"/>
  <w:noPunctuationKerning/>
  <w:characterSpacingControl w:val="doNotCompress"/>
  <w:hdrShapeDefaults>
    <o:shapedefaults v:ext="edit" spidmax="34817" fill="f" fillcolor="white" stroke="f">
      <v:fill color="white" on="f"/>
      <v:stroke on="f"/>
      <o:colormru v:ext="edit" colors="#ddd,#eaeaea,#3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C8"/>
    <w:rsid w:val="0000092D"/>
    <w:rsid w:val="00000E06"/>
    <w:rsid w:val="000016B6"/>
    <w:rsid w:val="00001B93"/>
    <w:rsid w:val="00002F5D"/>
    <w:rsid w:val="0000350D"/>
    <w:rsid w:val="000037EA"/>
    <w:rsid w:val="00003C05"/>
    <w:rsid w:val="00003F52"/>
    <w:rsid w:val="00004100"/>
    <w:rsid w:val="00005499"/>
    <w:rsid w:val="000055A6"/>
    <w:rsid w:val="00006E4F"/>
    <w:rsid w:val="00007430"/>
    <w:rsid w:val="000109CE"/>
    <w:rsid w:val="00010C33"/>
    <w:rsid w:val="00010DA9"/>
    <w:rsid w:val="0001132E"/>
    <w:rsid w:val="00011453"/>
    <w:rsid w:val="000120CA"/>
    <w:rsid w:val="00012755"/>
    <w:rsid w:val="00015BAD"/>
    <w:rsid w:val="00015C84"/>
    <w:rsid w:val="00015E1D"/>
    <w:rsid w:val="000163F9"/>
    <w:rsid w:val="0001710B"/>
    <w:rsid w:val="00021006"/>
    <w:rsid w:val="00021704"/>
    <w:rsid w:val="000217B0"/>
    <w:rsid w:val="00021B41"/>
    <w:rsid w:val="00021B68"/>
    <w:rsid w:val="00021FED"/>
    <w:rsid w:val="00022E1D"/>
    <w:rsid w:val="00025810"/>
    <w:rsid w:val="00025BCA"/>
    <w:rsid w:val="00026267"/>
    <w:rsid w:val="00026760"/>
    <w:rsid w:val="0002684D"/>
    <w:rsid w:val="000303B0"/>
    <w:rsid w:val="00030C4C"/>
    <w:rsid w:val="0003170E"/>
    <w:rsid w:val="00032757"/>
    <w:rsid w:val="00032E49"/>
    <w:rsid w:val="000353FB"/>
    <w:rsid w:val="000359B1"/>
    <w:rsid w:val="00035E3F"/>
    <w:rsid w:val="00036FBA"/>
    <w:rsid w:val="00037397"/>
    <w:rsid w:val="00040077"/>
    <w:rsid w:val="00040711"/>
    <w:rsid w:val="0004302C"/>
    <w:rsid w:val="00043512"/>
    <w:rsid w:val="00043C99"/>
    <w:rsid w:val="00043F11"/>
    <w:rsid w:val="000453C7"/>
    <w:rsid w:val="00046528"/>
    <w:rsid w:val="000467A5"/>
    <w:rsid w:val="00046E8C"/>
    <w:rsid w:val="000507FD"/>
    <w:rsid w:val="00050D04"/>
    <w:rsid w:val="00051754"/>
    <w:rsid w:val="0005213A"/>
    <w:rsid w:val="000528AD"/>
    <w:rsid w:val="00052C9C"/>
    <w:rsid w:val="00054677"/>
    <w:rsid w:val="00055795"/>
    <w:rsid w:val="00056DCA"/>
    <w:rsid w:val="00056F43"/>
    <w:rsid w:val="00057912"/>
    <w:rsid w:val="00057F00"/>
    <w:rsid w:val="00060630"/>
    <w:rsid w:val="00060760"/>
    <w:rsid w:val="00060DDE"/>
    <w:rsid w:val="00061102"/>
    <w:rsid w:val="000617F1"/>
    <w:rsid w:val="00061AD0"/>
    <w:rsid w:val="00062553"/>
    <w:rsid w:val="000626C5"/>
    <w:rsid w:val="000631E7"/>
    <w:rsid w:val="00063978"/>
    <w:rsid w:val="00064620"/>
    <w:rsid w:val="000648E6"/>
    <w:rsid w:val="000648F7"/>
    <w:rsid w:val="00065671"/>
    <w:rsid w:val="00066C70"/>
    <w:rsid w:val="0006796B"/>
    <w:rsid w:val="0007051A"/>
    <w:rsid w:val="00070F70"/>
    <w:rsid w:val="0007164A"/>
    <w:rsid w:val="00071666"/>
    <w:rsid w:val="00072BB6"/>
    <w:rsid w:val="00073C69"/>
    <w:rsid w:val="00074108"/>
    <w:rsid w:val="000741E1"/>
    <w:rsid w:val="0007530F"/>
    <w:rsid w:val="00075B7D"/>
    <w:rsid w:val="0007631C"/>
    <w:rsid w:val="0007655D"/>
    <w:rsid w:val="0007695F"/>
    <w:rsid w:val="00076C9F"/>
    <w:rsid w:val="00076E71"/>
    <w:rsid w:val="00076F91"/>
    <w:rsid w:val="00077095"/>
    <w:rsid w:val="000775D2"/>
    <w:rsid w:val="00077875"/>
    <w:rsid w:val="000825FC"/>
    <w:rsid w:val="000861B4"/>
    <w:rsid w:val="0008769B"/>
    <w:rsid w:val="000900FF"/>
    <w:rsid w:val="00091431"/>
    <w:rsid w:val="00091458"/>
    <w:rsid w:val="00091D39"/>
    <w:rsid w:val="00091EAA"/>
    <w:rsid w:val="000923D9"/>
    <w:rsid w:val="000931F9"/>
    <w:rsid w:val="00094AD6"/>
    <w:rsid w:val="00096502"/>
    <w:rsid w:val="000976D0"/>
    <w:rsid w:val="000A0E26"/>
    <w:rsid w:val="000A168F"/>
    <w:rsid w:val="000A3748"/>
    <w:rsid w:val="000A3D28"/>
    <w:rsid w:val="000A44E4"/>
    <w:rsid w:val="000A4C37"/>
    <w:rsid w:val="000A530C"/>
    <w:rsid w:val="000A5CBD"/>
    <w:rsid w:val="000A6DA7"/>
    <w:rsid w:val="000A709D"/>
    <w:rsid w:val="000B0F62"/>
    <w:rsid w:val="000B2BF5"/>
    <w:rsid w:val="000B3554"/>
    <w:rsid w:val="000B5CE4"/>
    <w:rsid w:val="000B5FC8"/>
    <w:rsid w:val="000B61CF"/>
    <w:rsid w:val="000B66D6"/>
    <w:rsid w:val="000B6789"/>
    <w:rsid w:val="000B6EC9"/>
    <w:rsid w:val="000B7364"/>
    <w:rsid w:val="000B79D8"/>
    <w:rsid w:val="000C0082"/>
    <w:rsid w:val="000C064F"/>
    <w:rsid w:val="000C0733"/>
    <w:rsid w:val="000C1012"/>
    <w:rsid w:val="000C1F53"/>
    <w:rsid w:val="000C5E87"/>
    <w:rsid w:val="000C7657"/>
    <w:rsid w:val="000C7736"/>
    <w:rsid w:val="000D1D62"/>
    <w:rsid w:val="000D1DAB"/>
    <w:rsid w:val="000D24D9"/>
    <w:rsid w:val="000D28EF"/>
    <w:rsid w:val="000D2C3B"/>
    <w:rsid w:val="000D34EC"/>
    <w:rsid w:val="000D3734"/>
    <w:rsid w:val="000D3919"/>
    <w:rsid w:val="000D3B0C"/>
    <w:rsid w:val="000D3BCE"/>
    <w:rsid w:val="000D44C7"/>
    <w:rsid w:val="000D492C"/>
    <w:rsid w:val="000D5117"/>
    <w:rsid w:val="000D519C"/>
    <w:rsid w:val="000D6856"/>
    <w:rsid w:val="000D7480"/>
    <w:rsid w:val="000D750F"/>
    <w:rsid w:val="000D7755"/>
    <w:rsid w:val="000D7E02"/>
    <w:rsid w:val="000E0049"/>
    <w:rsid w:val="000E09A1"/>
    <w:rsid w:val="000E2FD4"/>
    <w:rsid w:val="000E38B0"/>
    <w:rsid w:val="000E4A2A"/>
    <w:rsid w:val="000E52D6"/>
    <w:rsid w:val="000E60D6"/>
    <w:rsid w:val="000E688E"/>
    <w:rsid w:val="000E73C7"/>
    <w:rsid w:val="000E7463"/>
    <w:rsid w:val="000F2E43"/>
    <w:rsid w:val="000F306E"/>
    <w:rsid w:val="000F3187"/>
    <w:rsid w:val="000F4137"/>
    <w:rsid w:val="000F42C2"/>
    <w:rsid w:val="000F4C70"/>
    <w:rsid w:val="000F59D2"/>
    <w:rsid w:val="000F6A22"/>
    <w:rsid w:val="000F7A2F"/>
    <w:rsid w:val="00101072"/>
    <w:rsid w:val="001015D2"/>
    <w:rsid w:val="00101AA6"/>
    <w:rsid w:val="00103599"/>
    <w:rsid w:val="00103B65"/>
    <w:rsid w:val="0010444D"/>
    <w:rsid w:val="001052B6"/>
    <w:rsid w:val="001053E6"/>
    <w:rsid w:val="0010582F"/>
    <w:rsid w:val="00105933"/>
    <w:rsid w:val="0010596D"/>
    <w:rsid w:val="00105E49"/>
    <w:rsid w:val="001061C6"/>
    <w:rsid w:val="0010659A"/>
    <w:rsid w:val="00106686"/>
    <w:rsid w:val="001069E6"/>
    <w:rsid w:val="00107EB5"/>
    <w:rsid w:val="00110381"/>
    <w:rsid w:val="00110727"/>
    <w:rsid w:val="00111143"/>
    <w:rsid w:val="00111770"/>
    <w:rsid w:val="00114452"/>
    <w:rsid w:val="001147BE"/>
    <w:rsid w:val="00114987"/>
    <w:rsid w:val="00114D45"/>
    <w:rsid w:val="00114DB1"/>
    <w:rsid w:val="00116AF2"/>
    <w:rsid w:val="001171E4"/>
    <w:rsid w:val="00117A70"/>
    <w:rsid w:val="00117C1D"/>
    <w:rsid w:val="0012050F"/>
    <w:rsid w:val="00121771"/>
    <w:rsid w:val="00122799"/>
    <w:rsid w:val="00122A7E"/>
    <w:rsid w:val="00122D87"/>
    <w:rsid w:val="00122ED6"/>
    <w:rsid w:val="00124536"/>
    <w:rsid w:val="00124E00"/>
    <w:rsid w:val="00125EA6"/>
    <w:rsid w:val="001264FF"/>
    <w:rsid w:val="001265E8"/>
    <w:rsid w:val="00127295"/>
    <w:rsid w:val="00130561"/>
    <w:rsid w:val="001306B2"/>
    <w:rsid w:val="00130CFD"/>
    <w:rsid w:val="00130D70"/>
    <w:rsid w:val="00131002"/>
    <w:rsid w:val="001315E9"/>
    <w:rsid w:val="00132215"/>
    <w:rsid w:val="00133046"/>
    <w:rsid w:val="00133694"/>
    <w:rsid w:val="00133A8B"/>
    <w:rsid w:val="0013491C"/>
    <w:rsid w:val="00134996"/>
    <w:rsid w:val="00135881"/>
    <w:rsid w:val="00135D34"/>
    <w:rsid w:val="0013685F"/>
    <w:rsid w:val="00136C2F"/>
    <w:rsid w:val="00136D56"/>
    <w:rsid w:val="001375C8"/>
    <w:rsid w:val="00137B5F"/>
    <w:rsid w:val="001407C5"/>
    <w:rsid w:val="001409F5"/>
    <w:rsid w:val="00140C73"/>
    <w:rsid w:val="001414A3"/>
    <w:rsid w:val="00141800"/>
    <w:rsid w:val="0014191E"/>
    <w:rsid w:val="001424CF"/>
    <w:rsid w:val="00142A76"/>
    <w:rsid w:val="00143F72"/>
    <w:rsid w:val="0014472B"/>
    <w:rsid w:val="001447AF"/>
    <w:rsid w:val="001452CC"/>
    <w:rsid w:val="001457A9"/>
    <w:rsid w:val="001459BC"/>
    <w:rsid w:val="00147D86"/>
    <w:rsid w:val="001508DD"/>
    <w:rsid w:val="001510D8"/>
    <w:rsid w:val="001513C0"/>
    <w:rsid w:val="00151C89"/>
    <w:rsid w:val="00151F0F"/>
    <w:rsid w:val="001526DE"/>
    <w:rsid w:val="001532C7"/>
    <w:rsid w:val="00153E47"/>
    <w:rsid w:val="00153FA4"/>
    <w:rsid w:val="00154F1C"/>
    <w:rsid w:val="00157CC2"/>
    <w:rsid w:val="001601DE"/>
    <w:rsid w:val="00160715"/>
    <w:rsid w:val="00160A4F"/>
    <w:rsid w:val="001619A1"/>
    <w:rsid w:val="00162343"/>
    <w:rsid w:val="00162B7F"/>
    <w:rsid w:val="00163342"/>
    <w:rsid w:val="00163613"/>
    <w:rsid w:val="001639FA"/>
    <w:rsid w:val="0016645D"/>
    <w:rsid w:val="00166BB9"/>
    <w:rsid w:val="001673D4"/>
    <w:rsid w:val="001673E7"/>
    <w:rsid w:val="001675DD"/>
    <w:rsid w:val="001677AB"/>
    <w:rsid w:val="001677EB"/>
    <w:rsid w:val="00167A61"/>
    <w:rsid w:val="00167B4E"/>
    <w:rsid w:val="001705AA"/>
    <w:rsid w:val="00171AD1"/>
    <w:rsid w:val="001727CF"/>
    <w:rsid w:val="00173129"/>
    <w:rsid w:val="001742A8"/>
    <w:rsid w:val="00174361"/>
    <w:rsid w:val="00174BA6"/>
    <w:rsid w:val="00175A1B"/>
    <w:rsid w:val="00175A59"/>
    <w:rsid w:val="00175C32"/>
    <w:rsid w:val="00176706"/>
    <w:rsid w:val="00176943"/>
    <w:rsid w:val="00177EC0"/>
    <w:rsid w:val="001800A8"/>
    <w:rsid w:val="001807CE"/>
    <w:rsid w:val="00180EF1"/>
    <w:rsid w:val="00181186"/>
    <w:rsid w:val="00181279"/>
    <w:rsid w:val="001812B5"/>
    <w:rsid w:val="0018345C"/>
    <w:rsid w:val="00183A90"/>
    <w:rsid w:val="001840E7"/>
    <w:rsid w:val="0018415B"/>
    <w:rsid w:val="001872B5"/>
    <w:rsid w:val="001878F8"/>
    <w:rsid w:val="00187BA9"/>
    <w:rsid w:val="00190E37"/>
    <w:rsid w:val="001911CB"/>
    <w:rsid w:val="001916E1"/>
    <w:rsid w:val="00191BC6"/>
    <w:rsid w:val="00191E84"/>
    <w:rsid w:val="00192263"/>
    <w:rsid w:val="00192393"/>
    <w:rsid w:val="00192820"/>
    <w:rsid w:val="00192CA1"/>
    <w:rsid w:val="001932B9"/>
    <w:rsid w:val="00193BB1"/>
    <w:rsid w:val="001940C8"/>
    <w:rsid w:val="00194571"/>
    <w:rsid w:val="001948A9"/>
    <w:rsid w:val="00195749"/>
    <w:rsid w:val="00195A04"/>
    <w:rsid w:val="001960E2"/>
    <w:rsid w:val="00196E3C"/>
    <w:rsid w:val="001976E0"/>
    <w:rsid w:val="00197F01"/>
    <w:rsid w:val="001A0553"/>
    <w:rsid w:val="001A2026"/>
    <w:rsid w:val="001A347B"/>
    <w:rsid w:val="001A38E7"/>
    <w:rsid w:val="001A4219"/>
    <w:rsid w:val="001A5CE6"/>
    <w:rsid w:val="001A62A0"/>
    <w:rsid w:val="001A6CB8"/>
    <w:rsid w:val="001A7C4E"/>
    <w:rsid w:val="001A7CEB"/>
    <w:rsid w:val="001A7E2D"/>
    <w:rsid w:val="001B0E57"/>
    <w:rsid w:val="001B1DF8"/>
    <w:rsid w:val="001B2150"/>
    <w:rsid w:val="001B4DB9"/>
    <w:rsid w:val="001B4F5B"/>
    <w:rsid w:val="001B65D1"/>
    <w:rsid w:val="001B69FF"/>
    <w:rsid w:val="001B6AFF"/>
    <w:rsid w:val="001B6B6C"/>
    <w:rsid w:val="001B7495"/>
    <w:rsid w:val="001B76CA"/>
    <w:rsid w:val="001B7ACB"/>
    <w:rsid w:val="001C1FB6"/>
    <w:rsid w:val="001C369E"/>
    <w:rsid w:val="001C3955"/>
    <w:rsid w:val="001C501C"/>
    <w:rsid w:val="001C5612"/>
    <w:rsid w:val="001C594F"/>
    <w:rsid w:val="001C64BC"/>
    <w:rsid w:val="001C64DB"/>
    <w:rsid w:val="001C6E34"/>
    <w:rsid w:val="001C74BF"/>
    <w:rsid w:val="001D0066"/>
    <w:rsid w:val="001D0196"/>
    <w:rsid w:val="001D0479"/>
    <w:rsid w:val="001D0817"/>
    <w:rsid w:val="001D0F3B"/>
    <w:rsid w:val="001D1FF1"/>
    <w:rsid w:val="001D27FF"/>
    <w:rsid w:val="001D3329"/>
    <w:rsid w:val="001D341E"/>
    <w:rsid w:val="001D387D"/>
    <w:rsid w:val="001D3CCD"/>
    <w:rsid w:val="001D3DC4"/>
    <w:rsid w:val="001D3EDF"/>
    <w:rsid w:val="001D4A6E"/>
    <w:rsid w:val="001D4C20"/>
    <w:rsid w:val="001D535A"/>
    <w:rsid w:val="001D5953"/>
    <w:rsid w:val="001D7A46"/>
    <w:rsid w:val="001D7AE3"/>
    <w:rsid w:val="001E0768"/>
    <w:rsid w:val="001E095E"/>
    <w:rsid w:val="001E1923"/>
    <w:rsid w:val="001E1B82"/>
    <w:rsid w:val="001E2212"/>
    <w:rsid w:val="001E247A"/>
    <w:rsid w:val="001E2671"/>
    <w:rsid w:val="001E2A66"/>
    <w:rsid w:val="001E4129"/>
    <w:rsid w:val="001E49C6"/>
    <w:rsid w:val="001E4EE6"/>
    <w:rsid w:val="001E63B0"/>
    <w:rsid w:val="001F0601"/>
    <w:rsid w:val="001F1309"/>
    <w:rsid w:val="001F1AA2"/>
    <w:rsid w:val="001F2C4C"/>
    <w:rsid w:val="001F3E0E"/>
    <w:rsid w:val="001F44F3"/>
    <w:rsid w:val="001F4B2E"/>
    <w:rsid w:val="001F4EDE"/>
    <w:rsid w:val="001F5016"/>
    <w:rsid w:val="001F5351"/>
    <w:rsid w:val="001F65BC"/>
    <w:rsid w:val="001F66E0"/>
    <w:rsid w:val="001F6B0A"/>
    <w:rsid w:val="001F6C9D"/>
    <w:rsid w:val="001F773A"/>
    <w:rsid w:val="001F78A2"/>
    <w:rsid w:val="002002C1"/>
    <w:rsid w:val="00200D23"/>
    <w:rsid w:val="00204F8E"/>
    <w:rsid w:val="00205180"/>
    <w:rsid w:val="00205DA0"/>
    <w:rsid w:val="00207384"/>
    <w:rsid w:val="00207D25"/>
    <w:rsid w:val="00207FF6"/>
    <w:rsid w:val="00210A9D"/>
    <w:rsid w:val="00212F04"/>
    <w:rsid w:val="002143B8"/>
    <w:rsid w:val="00214DAD"/>
    <w:rsid w:val="00215671"/>
    <w:rsid w:val="002159A8"/>
    <w:rsid w:val="0021719B"/>
    <w:rsid w:val="002175BC"/>
    <w:rsid w:val="002175BE"/>
    <w:rsid w:val="00220AAB"/>
    <w:rsid w:val="0022129F"/>
    <w:rsid w:val="00222FEB"/>
    <w:rsid w:val="00225822"/>
    <w:rsid w:val="002260FD"/>
    <w:rsid w:val="00231040"/>
    <w:rsid w:val="00231205"/>
    <w:rsid w:val="00231B65"/>
    <w:rsid w:val="002325D1"/>
    <w:rsid w:val="00233C8C"/>
    <w:rsid w:val="002347D5"/>
    <w:rsid w:val="00235DAD"/>
    <w:rsid w:val="00235F64"/>
    <w:rsid w:val="0023667C"/>
    <w:rsid w:val="00237C3C"/>
    <w:rsid w:val="00240580"/>
    <w:rsid w:val="00241DAC"/>
    <w:rsid w:val="0024256F"/>
    <w:rsid w:val="00242DF9"/>
    <w:rsid w:val="00245497"/>
    <w:rsid w:val="0024554E"/>
    <w:rsid w:val="002502C9"/>
    <w:rsid w:val="00250D37"/>
    <w:rsid w:val="00251003"/>
    <w:rsid w:val="00251368"/>
    <w:rsid w:val="002518F0"/>
    <w:rsid w:val="00252E38"/>
    <w:rsid w:val="00253110"/>
    <w:rsid w:val="0025357E"/>
    <w:rsid w:val="00255D2A"/>
    <w:rsid w:val="00256552"/>
    <w:rsid w:val="0025678B"/>
    <w:rsid w:val="00256A66"/>
    <w:rsid w:val="00256A77"/>
    <w:rsid w:val="00257217"/>
    <w:rsid w:val="00257298"/>
    <w:rsid w:val="0025735D"/>
    <w:rsid w:val="00257BB7"/>
    <w:rsid w:val="00257CC4"/>
    <w:rsid w:val="00257FC8"/>
    <w:rsid w:val="00260612"/>
    <w:rsid w:val="00261117"/>
    <w:rsid w:val="002612B9"/>
    <w:rsid w:val="0026171F"/>
    <w:rsid w:val="00261F4D"/>
    <w:rsid w:val="0026436F"/>
    <w:rsid w:val="00264DA1"/>
    <w:rsid w:val="00265C62"/>
    <w:rsid w:val="00266049"/>
    <w:rsid w:val="0026682A"/>
    <w:rsid w:val="0026721E"/>
    <w:rsid w:val="00267981"/>
    <w:rsid w:val="0027084F"/>
    <w:rsid w:val="00271957"/>
    <w:rsid w:val="00271B98"/>
    <w:rsid w:val="00272497"/>
    <w:rsid w:val="0027348F"/>
    <w:rsid w:val="00273982"/>
    <w:rsid w:val="00273B29"/>
    <w:rsid w:val="00273EB2"/>
    <w:rsid w:val="002740B5"/>
    <w:rsid w:val="00274A6A"/>
    <w:rsid w:val="00274AE5"/>
    <w:rsid w:val="002758CD"/>
    <w:rsid w:val="00275E88"/>
    <w:rsid w:val="00275EF9"/>
    <w:rsid w:val="00275F67"/>
    <w:rsid w:val="00276322"/>
    <w:rsid w:val="002767F3"/>
    <w:rsid w:val="002773DB"/>
    <w:rsid w:val="0028038B"/>
    <w:rsid w:val="002805C4"/>
    <w:rsid w:val="002808A3"/>
    <w:rsid w:val="0028099C"/>
    <w:rsid w:val="00283132"/>
    <w:rsid w:val="0028321C"/>
    <w:rsid w:val="0028466C"/>
    <w:rsid w:val="0028486B"/>
    <w:rsid w:val="00284D35"/>
    <w:rsid w:val="00286142"/>
    <w:rsid w:val="0028728F"/>
    <w:rsid w:val="002875CB"/>
    <w:rsid w:val="00287CB4"/>
    <w:rsid w:val="00287CDD"/>
    <w:rsid w:val="002901B4"/>
    <w:rsid w:val="002913BC"/>
    <w:rsid w:val="00291B2F"/>
    <w:rsid w:val="00294E4F"/>
    <w:rsid w:val="00295F0D"/>
    <w:rsid w:val="0029679E"/>
    <w:rsid w:val="00296A12"/>
    <w:rsid w:val="00296C4E"/>
    <w:rsid w:val="00297295"/>
    <w:rsid w:val="002976CE"/>
    <w:rsid w:val="002A12D9"/>
    <w:rsid w:val="002A1559"/>
    <w:rsid w:val="002A442E"/>
    <w:rsid w:val="002A541A"/>
    <w:rsid w:val="002A5D21"/>
    <w:rsid w:val="002A5F0F"/>
    <w:rsid w:val="002A689B"/>
    <w:rsid w:val="002A6F05"/>
    <w:rsid w:val="002A71D6"/>
    <w:rsid w:val="002B1494"/>
    <w:rsid w:val="002B1B74"/>
    <w:rsid w:val="002B1CAE"/>
    <w:rsid w:val="002B35DA"/>
    <w:rsid w:val="002B5089"/>
    <w:rsid w:val="002B51CC"/>
    <w:rsid w:val="002B6152"/>
    <w:rsid w:val="002B6341"/>
    <w:rsid w:val="002B6BF3"/>
    <w:rsid w:val="002B6FC1"/>
    <w:rsid w:val="002C04C8"/>
    <w:rsid w:val="002C08A6"/>
    <w:rsid w:val="002C0908"/>
    <w:rsid w:val="002C0D20"/>
    <w:rsid w:val="002C1376"/>
    <w:rsid w:val="002C1377"/>
    <w:rsid w:val="002C2624"/>
    <w:rsid w:val="002C2CE6"/>
    <w:rsid w:val="002C31E6"/>
    <w:rsid w:val="002C3469"/>
    <w:rsid w:val="002C3564"/>
    <w:rsid w:val="002C3FA8"/>
    <w:rsid w:val="002C4031"/>
    <w:rsid w:val="002C43C8"/>
    <w:rsid w:val="002C450C"/>
    <w:rsid w:val="002C4BFE"/>
    <w:rsid w:val="002C51B6"/>
    <w:rsid w:val="002C5E09"/>
    <w:rsid w:val="002C5FC2"/>
    <w:rsid w:val="002C6021"/>
    <w:rsid w:val="002C6901"/>
    <w:rsid w:val="002C6BDE"/>
    <w:rsid w:val="002C7C20"/>
    <w:rsid w:val="002D07D6"/>
    <w:rsid w:val="002D1B34"/>
    <w:rsid w:val="002D1CDA"/>
    <w:rsid w:val="002D35E0"/>
    <w:rsid w:val="002D3DAE"/>
    <w:rsid w:val="002D42F6"/>
    <w:rsid w:val="002D4F7A"/>
    <w:rsid w:val="002D503E"/>
    <w:rsid w:val="002D54FB"/>
    <w:rsid w:val="002D5E15"/>
    <w:rsid w:val="002D6148"/>
    <w:rsid w:val="002D64A0"/>
    <w:rsid w:val="002D690C"/>
    <w:rsid w:val="002D69E3"/>
    <w:rsid w:val="002D734E"/>
    <w:rsid w:val="002D7376"/>
    <w:rsid w:val="002D7CDB"/>
    <w:rsid w:val="002D7D4F"/>
    <w:rsid w:val="002D7F43"/>
    <w:rsid w:val="002E21EC"/>
    <w:rsid w:val="002E283C"/>
    <w:rsid w:val="002E2948"/>
    <w:rsid w:val="002E2DD7"/>
    <w:rsid w:val="002E36A4"/>
    <w:rsid w:val="002E39A5"/>
    <w:rsid w:val="002E5053"/>
    <w:rsid w:val="002E68BE"/>
    <w:rsid w:val="002E6E41"/>
    <w:rsid w:val="002E6E80"/>
    <w:rsid w:val="002E7181"/>
    <w:rsid w:val="002F0411"/>
    <w:rsid w:val="002F1685"/>
    <w:rsid w:val="002F2E4D"/>
    <w:rsid w:val="002F34D1"/>
    <w:rsid w:val="002F3E75"/>
    <w:rsid w:val="002F3FF5"/>
    <w:rsid w:val="002F4642"/>
    <w:rsid w:val="002F46EA"/>
    <w:rsid w:val="002F5207"/>
    <w:rsid w:val="002F58D2"/>
    <w:rsid w:val="002F61CB"/>
    <w:rsid w:val="002F66D9"/>
    <w:rsid w:val="002F6D64"/>
    <w:rsid w:val="002F77E7"/>
    <w:rsid w:val="002F7917"/>
    <w:rsid w:val="003030E9"/>
    <w:rsid w:val="00303AF3"/>
    <w:rsid w:val="0030438B"/>
    <w:rsid w:val="00305441"/>
    <w:rsid w:val="00305E38"/>
    <w:rsid w:val="003061CD"/>
    <w:rsid w:val="00306A3B"/>
    <w:rsid w:val="0030743A"/>
    <w:rsid w:val="00307E2C"/>
    <w:rsid w:val="003114F5"/>
    <w:rsid w:val="00311777"/>
    <w:rsid w:val="0031189B"/>
    <w:rsid w:val="003137B0"/>
    <w:rsid w:val="0031547C"/>
    <w:rsid w:val="0031598F"/>
    <w:rsid w:val="00315CA7"/>
    <w:rsid w:val="00316453"/>
    <w:rsid w:val="00316D9A"/>
    <w:rsid w:val="0031718C"/>
    <w:rsid w:val="003178C8"/>
    <w:rsid w:val="00317D56"/>
    <w:rsid w:val="00320DE7"/>
    <w:rsid w:val="0032106E"/>
    <w:rsid w:val="003214F6"/>
    <w:rsid w:val="0032195A"/>
    <w:rsid w:val="00322BED"/>
    <w:rsid w:val="003230B6"/>
    <w:rsid w:val="003246B8"/>
    <w:rsid w:val="00324B8B"/>
    <w:rsid w:val="00324D1A"/>
    <w:rsid w:val="003259EB"/>
    <w:rsid w:val="00325EAC"/>
    <w:rsid w:val="00326AEE"/>
    <w:rsid w:val="00330410"/>
    <w:rsid w:val="003304BD"/>
    <w:rsid w:val="003319D2"/>
    <w:rsid w:val="00331D33"/>
    <w:rsid w:val="00333D74"/>
    <w:rsid w:val="0033498C"/>
    <w:rsid w:val="00335FC5"/>
    <w:rsid w:val="003363EE"/>
    <w:rsid w:val="00336600"/>
    <w:rsid w:val="00336B4A"/>
    <w:rsid w:val="00337AD3"/>
    <w:rsid w:val="00340238"/>
    <w:rsid w:val="00341A63"/>
    <w:rsid w:val="00341FFC"/>
    <w:rsid w:val="00343509"/>
    <w:rsid w:val="00343D8D"/>
    <w:rsid w:val="00344049"/>
    <w:rsid w:val="003453D0"/>
    <w:rsid w:val="00345ABC"/>
    <w:rsid w:val="00345EFD"/>
    <w:rsid w:val="003468E4"/>
    <w:rsid w:val="00346ADD"/>
    <w:rsid w:val="00346DFC"/>
    <w:rsid w:val="003474B2"/>
    <w:rsid w:val="003500CB"/>
    <w:rsid w:val="00350397"/>
    <w:rsid w:val="00352BF6"/>
    <w:rsid w:val="00352EAA"/>
    <w:rsid w:val="003536EF"/>
    <w:rsid w:val="0035441A"/>
    <w:rsid w:val="00354D0F"/>
    <w:rsid w:val="00354F4F"/>
    <w:rsid w:val="00355B75"/>
    <w:rsid w:val="00355F1F"/>
    <w:rsid w:val="003562B9"/>
    <w:rsid w:val="00357176"/>
    <w:rsid w:val="003574BA"/>
    <w:rsid w:val="00357572"/>
    <w:rsid w:val="003577FE"/>
    <w:rsid w:val="00357FDC"/>
    <w:rsid w:val="0036185A"/>
    <w:rsid w:val="00362000"/>
    <w:rsid w:val="0036235D"/>
    <w:rsid w:val="00362B05"/>
    <w:rsid w:val="0036333C"/>
    <w:rsid w:val="00364492"/>
    <w:rsid w:val="00364716"/>
    <w:rsid w:val="0036478D"/>
    <w:rsid w:val="00364EE2"/>
    <w:rsid w:val="0036562B"/>
    <w:rsid w:val="0036574E"/>
    <w:rsid w:val="00365770"/>
    <w:rsid w:val="00365D0A"/>
    <w:rsid w:val="00366164"/>
    <w:rsid w:val="003671D2"/>
    <w:rsid w:val="00367BFB"/>
    <w:rsid w:val="00367D89"/>
    <w:rsid w:val="0037041C"/>
    <w:rsid w:val="00370DF6"/>
    <w:rsid w:val="003723E8"/>
    <w:rsid w:val="00372621"/>
    <w:rsid w:val="003726F2"/>
    <w:rsid w:val="00373BA4"/>
    <w:rsid w:val="00374256"/>
    <w:rsid w:val="00374626"/>
    <w:rsid w:val="00374FB7"/>
    <w:rsid w:val="003758CA"/>
    <w:rsid w:val="00375BF6"/>
    <w:rsid w:val="00376711"/>
    <w:rsid w:val="0037688C"/>
    <w:rsid w:val="00376BA4"/>
    <w:rsid w:val="00377219"/>
    <w:rsid w:val="0038032B"/>
    <w:rsid w:val="00380601"/>
    <w:rsid w:val="00380BED"/>
    <w:rsid w:val="0038156E"/>
    <w:rsid w:val="00382026"/>
    <w:rsid w:val="003822E6"/>
    <w:rsid w:val="00382411"/>
    <w:rsid w:val="00382EE8"/>
    <w:rsid w:val="0038457D"/>
    <w:rsid w:val="003846C4"/>
    <w:rsid w:val="003856F2"/>
    <w:rsid w:val="003859C8"/>
    <w:rsid w:val="00385DDD"/>
    <w:rsid w:val="003863BA"/>
    <w:rsid w:val="0038770B"/>
    <w:rsid w:val="00390588"/>
    <w:rsid w:val="00391E81"/>
    <w:rsid w:val="003929C2"/>
    <w:rsid w:val="003929EA"/>
    <w:rsid w:val="00392A92"/>
    <w:rsid w:val="0039382D"/>
    <w:rsid w:val="00393E1A"/>
    <w:rsid w:val="00393FC7"/>
    <w:rsid w:val="00394584"/>
    <w:rsid w:val="003950A5"/>
    <w:rsid w:val="003957A6"/>
    <w:rsid w:val="0039592A"/>
    <w:rsid w:val="00395E40"/>
    <w:rsid w:val="0039762D"/>
    <w:rsid w:val="003977F2"/>
    <w:rsid w:val="003A015F"/>
    <w:rsid w:val="003A0626"/>
    <w:rsid w:val="003A1871"/>
    <w:rsid w:val="003A1B7B"/>
    <w:rsid w:val="003A1F68"/>
    <w:rsid w:val="003A2491"/>
    <w:rsid w:val="003A263C"/>
    <w:rsid w:val="003A269C"/>
    <w:rsid w:val="003A37AB"/>
    <w:rsid w:val="003A4A9D"/>
    <w:rsid w:val="003A6850"/>
    <w:rsid w:val="003A68F4"/>
    <w:rsid w:val="003A69B5"/>
    <w:rsid w:val="003A7A2D"/>
    <w:rsid w:val="003B07F6"/>
    <w:rsid w:val="003B0A07"/>
    <w:rsid w:val="003B2033"/>
    <w:rsid w:val="003B217C"/>
    <w:rsid w:val="003B3A89"/>
    <w:rsid w:val="003B58A4"/>
    <w:rsid w:val="003B5F4B"/>
    <w:rsid w:val="003B6C8F"/>
    <w:rsid w:val="003B7265"/>
    <w:rsid w:val="003B73CC"/>
    <w:rsid w:val="003C0D1A"/>
    <w:rsid w:val="003C19A7"/>
    <w:rsid w:val="003C1D79"/>
    <w:rsid w:val="003C2B59"/>
    <w:rsid w:val="003C2F23"/>
    <w:rsid w:val="003C31C7"/>
    <w:rsid w:val="003C3378"/>
    <w:rsid w:val="003C43B0"/>
    <w:rsid w:val="003C48F3"/>
    <w:rsid w:val="003C4990"/>
    <w:rsid w:val="003C4CFE"/>
    <w:rsid w:val="003C5992"/>
    <w:rsid w:val="003C5B89"/>
    <w:rsid w:val="003C5FA4"/>
    <w:rsid w:val="003C6269"/>
    <w:rsid w:val="003C6DA7"/>
    <w:rsid w:val="003D0DDF"/>
    <w:rsid w:val="003D13F1"/>
    <w:rsid w:val="003D168D"/>
    <w:rsid w:val="003D2040"/>
    <w:rsid w:val="003D2979"/>
    <w:rsid w:val="003D2CAE"/>
    <w:rsid w:val="003D3AD4"/>
    <w:rsid w:val="003D4758"/>
    <w:rsid w:val="003D4AB5"/>
    <w:rsid w:val="003D50FA"/>
    <w:rsid w:val="003D52BE"/>
    <w:rsid w:val="003D548E"/>
    <w:rsid w:val="003D58F0"/>
    <w:rsid w:val="003D5A6B"/>
    <w:rsid w:val="003D5E0F"/>
    <w:rsid w:val="003D65C9"/>
    <w:rsid w:val="003D6648"/>
    <w:rsid w:val="003D7C11"/>
    <w:rsid w:val="003E1233"/>
    <w:rsid w:val="003E1C30"/>
    <w:rsid w:val="003E22B8"/>
    <w:rsid w:val="003E2388"/>
    <w:rsid w:val="003E2B4B"/>
    <w:rsid w:val="003E4EF1"/>
    <w:rsid w:val="003E5623"/>
    <w:rsid w:val="003E5926"/>
    <w:rsid w:val="003E5C69"/>
    <w:rsid w:val="003E60B6"/>
    <w:rsid w:val="003E65B0"/>
    <w:rsid w:val="003E7DEC"/>
    <w:rsid w:val="003E7F0D"/>
    <w:rsid w:val="003F0980"/>
    <w:rsid w:val="003F0FDC"/>
    <w:rsid w:val="003F3368"/>
    <w:rsid w:val="003F3563"/>
    <w:rsid w:val="003F3579"/>
    <w:rsid w:val="003F3EE2"/>
    <w:rsid w:val="003F3F40"/>
    <w:rsid w:val="003F4853"/>
    <w:rsid w:val="003F4E77"/>
    <w:rsid w:val="003F52AF"/>
    <w:rsid w:val="003F62A8"/>
    <w:rsid w:val="003F695D"/>
    <w:rsid w:val="003F7003"/>
    <w:rsid w:val="003F76E1"/>
    <w:rsid w:val="003F7CF3"/>
    <w:rsid w:val="00402AE7"/>
    <w:rsid w:val="0040300F"/>
    <w:rsid w:val="00404118"/>
    <w:rsid w:val="0040568C"/>
    <w:rsid w:val="00405F40"/>
    <w:rsid w:val="004064B5"/>
    <w:rsid w:val="00406826"/>
    <w:rsid w:val="00410315"/>
    <w:rsid w:val="00410A6D"/>
    <w:rsid w:val="004112CE"/>
    <w:rsid w:val="00411322"/>
    <w:rsid w:val="00411F3F"/>
    <w:rsid w:val="00412049"/>
    <w:rsid w:val="0041216D"/>
    <w:rsid w:val="00414F8B"/>
    <w:rsid w:val="004156F8"/>
    <w:rsid w:val="0041618B"/>
    <w:rsid w:val="00416CCF"/>
    <w:rsid w:val="00417001"/>
    <w:rsid w:val="00417985"/>
    <w:rsid w:val="00417EF9"/>
    <w:rsid w:val="00421D78"/>
    <w:rsid w:val="004225F6"/>
    <w:rsid w:val="004227AB"/>
    <w:rsid w:val="004229BE"/>
    <w:rsid w:val="00424229"/>
    <w:rsid w:val="00424437"/>
    <w:rsid w:val="00424BE9"/>
    <w:rsid w:val="0042528B"/>
    <w:rsid w:val="004263ED"/>
    <w:rsid w:val="00426A09"/>
    <w:rsid w:val="00426F90"/>
    <w:rsid w:val="00427723"/>
    <w:rsid w:val="00427BEB"/>
    <w:rsid w:val="00431A5E"/>
    <w:rsid w:val="00431C59"/>
    <w:rsid w:val="004320EF"/>
    <w:rsid w:val="00432F37"/>
    <w:rsid w:val="00434144"/>
    <w:rsid w:val="004342C0"/>
    <w:rsid w:val="0043449C"/>
    <w:rsid w:val="004363E9"/>
    <w:rsid w:val="0043725A"/>
    <w:rsid w:val="0043728B"/>
    <w:rsid w:val="004417BE"/>
    <w:rsid w:val="004425D1"/>
    <w:rsid w:val="00442BC7"/>
    <w:rsid w:val="0044314B"/>
    <w:rsid w:val="004437B2"/>
    <w:rsid w:val="00445368"/>
    <w:rsid w:val="00445373"/>
    <w:rsid w:val="004457D5"/>
    <w:rsid w:val="004465B8"/>
    <w:rsid w:val="0044674A"/>
    <w:rsid w:val="004469A2"/>
    <w:rsid w:val="00446C2B"/>
    <w:rsid w:val="00447222"/>
    <w:rsid w:val="0044722D"/>
    <w:rsid w:val="00451D5D"/>
    <w:rsid w:val="00452389"/>
    <w:rsid w:val="0045356F"/>
    <w:rsid w:val="00453854"/>
    <w:rsid w:val="00453A7C"/>
    <w:rsid w:val="004540D9"/>
    <w:rsid w:val="004545B4"/>
    <w:rsid w:val="00454821"/>
    <w:rsid w:val="00455174"/>
    <w:rsid w:val="0045552F"/>
    <w:rsid w:val="00456183"/>
    <w:rsid w:val="004569AB"/>
    <w:rsid w:val="004569D6"/>
    <w:rsid w:val="004602A6"/>
    <w:rsid w:val="0046050B"/>
    <w:rsid w:val="00460ACF"/>
    <w:rsid w:val="00461206"/>
    <w:rsid w:val="00461805"/>
    <w:rsid w:val="00463661"/>
    <w:rsid w:val="00463DDA"/>
    <w:rsid w:val="00464AA6"/>
    <w:rsid w:val="00464E4B"/>
    <w:rsid w:val="00467D0D"/>
    <w:rsid w:val="00470592"/>
    <w:rsid w:val="00470F42"/>
    <w:rsid w:val="004712B3"/>
    <w:rsid w:val="00471B74"/>
    <w:rsid w:val="00471D2F"/>
    <w:rsid w:val="00471E82"/>
    <w:rsid w:val="00472E6A"/>
    <w:rsid w:val="004731FC"/>
    <w:rsid w:val="00473CBA"/>
    <w:rsid w:val="00474A2E"/>
    <w:rsid w:val="00474C16"/>
    <w:rsid w:val="00474CE4"/>
    <w:rsid w:val="00475184"/>
    <w:rsid w:val="00476147"/>
    <w:rsid w:val="00476555"/>
    <w:rsid w:val="00476A3F"/>
    <w:rsid w:val="00476BB6"/>
    <w:rsid w:val="00477447"/>
    <w:rsid w:val="0048012F"/>
    <w:rsid w:val="004807C2"/>
    <w:rsid w:val="00481D3E"/>
    <w:rsid w:val="00484F90"/>
    <w:rsid w:val="0048546F"/>
    <w:rsid w:val="00485B63"/>
    <w:rsid w:val="00487309"/>
    <w:rsid w:val="00487750"/>
    <w:rsid w:val="004879E9"/>
    <w:rsid w:val="00487CC9"/>
    <w:rsid w:val="00490149"/>
    <w:rsid w:val="0049051D"/>
    <w:rsid w:val="00490C52"/>
    <w:rsid w:val="00490FE0"/>
    <w:rsid w:val="004913CC"/>
    <w:rsid w:val="00491835"/>
    <w:rsid w:val="00491F45"/>
    <w:rsid w:val="0049284D"/>
    <w:rsid w:val="00492F3B"/>
    <w:rsid w:val="00492F47"/>
    <w:rsid w:val="0049327A"/>
    <w:rsid w:val="00494695"/>
    <w:rsid w:val="004962BB"/>
    <w:rsid w:val="00496A21"/>
    <w:rsid w:val="0049723A"/>
    <w:rsid w:val="0049745F"/>
    <w:rsid w:val="00497484"/>
    <w:rsid w:val="00497902"/>
    <w:rsid w:val="004A0EE6"/>
    <w:rsid w:val="004A0FEE"/>
    <w:rsid w:val="004A101A"/>
    <w:rsid w:val="004A24C5"/>
    <w:rsid w:val="004A2CC1"/>
    <w:rsid w:val="004A2DA3"/>
    <w:rsid w:val="004A2E32"/>
    <w:rsid w:val="004A3224"/>
    <w:rsid w:val="004A3FF6"/>
    <w:rsid w:val="004A43F7"/>
    <w:rsid w:val="004A4F96"/>
    <w:rsid w:val="004A5437"/>
    <w:rsid w:val="004A5C04"/>
    <w:rsid w:val="004B0FA2"/>
    <w:rsid w:val="004B1BBB"/>
    <w:rsid w:val="004B237B"/>
    <w:rsid w:val="004B24E5"/>
    <w:rsid w:val="004B25A1"/>
    <w:rsid w:val="004B2B6E"/>
    <w:rsid w:val="004B2D72"/>
    <w:rsid w:val="004B31CD"/>
    <w:rsid w:val="004B36CD"/>
    <w:rsid w:val="004B386E"/>
    <w:rsid w:val="004B3EFB"/>
    <w:rsid w:val="004B44BA"/>
    <w:rsid w:val="004B45E8"/>
    <w:rsid w:val="004B5AA6"/>
    <w:rsid w:val="004B5E48"/>
    <w:rsid w:val="004B6708"/>
    <w:rsid w:val="004B7032"/>
    <w:rsid w:val="004B78DC"/>
    <w:rsid w:val="004B78F4"/>
    <w:rsid w:val="004B7F0D"/>
    <w:rsid w:val="004B7F83"/>
    <w:rsid w:val="004C037A"/>
    <w:rsid w:val="004C068E"/>
    <w:rsid w:val="004C077A"/>
    <w:rsid w:val="004C159F"/>
    <w:rsid w:val="004C1735"/>
    <w:rsid w:val="004C182D"/>
    <w:rsid w:val="004C1B02"/>
    <w:rsid w:val="004C1B11"/>
    <w:rsid w:val="004C1B86"/>
    <w:rsid w:val="004C207C"/>
    <w:rsid w:val="004C31CC"/>
    <w:rsid w:val="004C3A7C"/>
    <w:rsid w:val="004C3E03"/>
    <w:rsid w:val="004C512F"/>
    <w:rsid w:val="004C5A01"/>
    <w:rsid w:val="004C77AE"/>
    <w:rsid w:val="004C7A44"/>
    <w:rsid w:val="004D0006"/>
    <w:rsid w:val="004D0D8D"/>
    <w:rsid w:val="004D1048"/>
    <w:rsid w:val="004D168E"/>
    <w:rsid w:val="004D29A6"/>
    <w:rsid w:val="004D3CD9"/>
    <w:rsid w:val="004D51FE"/>
    <w:rsid w:val="004D5F75"/>
    <w:rsid w:val="004D659B"/>
    <w:rsid w:val="004D66DB"/>
    <w:rsid w:val="004D67EE"/>
    <w:rsid w:val="004D6D39"/>
    <w:rsid w:val="004D7D50"/>
    <w:rsid w:val="004E03D1"/>
    <w:rsid w:val="004E1430"/>
    <w:rsid w:val="004E1B2D"/>
    <w:rsid w:val="004E2348"/>
    <w:rsid w:val="004E2AA7"/>
    <w:rsid w:val="004E2F89"/>
    <w:rsid w:val="004E3949"/>
    <w:rsid w:val="004E3BEF"/>
    <w:rsid w:val="004E464A"/>
    <w:rsid w:val="004E465E"/>
    <w:rsid w:val="004E5125"/>
    <w:rsid w:val="004E6D92"/>
    <w:rsid w:val="004F0651"/>
    <w:rsid w:val="004F1AF9"/>
    <w:rsid w:val="004F2214"/>
    <w:rsid w:val="004F3031"/>
    <w:rsid w:val="004F3FB6"/>
    <w:rsid w:val="004F4121"/>
    <w:rsid w:val="004F4EDA"/>
    <w:rsid w:val="004F5720"/>
    <w:rsid w:val="004F5871"/>
    <w:rsid w:val="004F6DD1"/>
    <w:rsid w:val="004F6EB4"/>
    <w:rsid w:val="004F70BE"/>
    <w:rsid w:val="004F7575"/>
    <w:rsid w:val="00501C76"/>
    <w:rsid w:val="00501FAD"/>
    <w:rsid w:val="00503D62"/>
    <w:rsid w:val="00503EB9"/>
    <w:rsid w:val="00505226"/>
    <w:rsid w:val="005052DC"/>
    <w:rsid w:val="005058B6"/>
    <w:rsid w:val="00505922"/>
    <w:rsid w:val="005078BA"/>
    <w:rsid w:val="00510899"/>
    <w:rsid w:val="00511CD8"/>
    <w:rsid w:val="005127EB"/>
    <w:rsid w:val="00512F44"/>
    <w:rsid w:val="00513E60"/>
    <w:rsid w:val="00513ED5"/>
    <w:rsid w:val="00513ED8"/>
    <w:rsid w:val="00514099"/>
    <w:rsid w:val="00514A87"/>
    <w:rsid w:val="00514EFD"/>
    <w:rsid w:val="005158D0"/>
    <w:rsid w:val="00515F72"/>
    <w:rsid w:val="005166F6"/>
    <w:rsid w:val="0051735F"/>
    <w:rsid w:val="00517982"/>
    <w:rsid w:val="005204D2"/>
    <w:rsid w:val="00520887"/>
    <w:rsid w:val="0052139A"/>
    <w:rsid w:val="0052188C"/>
    <w:rsid w:val="00521E30"/>
    <w:rsid w:val="00523669"/>
    <w:rsid w:val="00524AA4"/>
    <w:rsid w:val="00524DA5"/>
    <w:rsid w:val="00525949"/>
    <w:rsid w:val="005262D1"/>
    <w:rsid w:val="00526972"/>
    <w:rsid w:val="00526CFA"/>
    <w:rsid w:val="00526D7D"/>
    <w:rsid w:val="005275BE"/>
    <w:rsid w:val="00527714"/>
    <w:rsid w:val="00527EDB"/>
    <w:rsid w:val="00527F4F"/>
    <w:rsid w:val="005300F0"/>
    <w:rsid w:val="00530345"/>
    <w:rsid w:val="00530490"/>
    <w:rsid w:val="005306ED"/>
    <w:rsid w:val="00530769"/>
    <w:rsid w:val="00530AC6"/>
    <w:rsid w:val="00531079"/>
    <w:rsid w:val="005331BE"/>
    <w:rsid w:val="00533462"/>
    <w:rsid w:val="00533790"/>
    <w:rsid w:val="00533D13"/>
    <w:rsid w:val="00533D58"/>
    <w:rsid w:val="00534567"/>
    <w:rsid w:val="005351CD"/>
    <w:rsid w:val="00535A94"/>
    <w:rsid w:val="00535E64"/>
    <w:rsid w:val="00536B1F"/>
    <w:rsid w:val="00536BE6"/>
    <w:rsid w:val="00540334"/>
    <w:rsid w:val="00541328"/>
    <w:rsid w:val="005413F1"/>
    <w:rsid w:val="00541DC2"/>
    <w:rsid w:val="005422B9"/>
    <w:rsid w:val="0054326A"/>
    <w:rsid w:val="0054351A"/>
    <w:rsid w:val="00544233"/>
    <w:rsid w:val="00544611"/>
    <w:rsid w:val="00544BA8"/>
    <w:rsid w:val="00544C1C"/>
    <w:rsid w:val="00544F2A"/>
    <w:rsid w:val="005461D4"/>
    <w:rsid w:val="00546B27"/>
    <w:rsid w:val="00550E97"/>
    <w:rsid w:val="005517B4"/>
    <w:rsid w:val="00551B9A"/>
    <w:rsid w:val="00551D15"/>
    <w:rsid w:val="00552FDA"/>
    <w:rsid w:val="0055340A"/>
    <w:rsid w:val="00553C16"/>
    <w:rsid w:val="00554028"/>
    <w:rsid w:val="005543E2"/>
    <w:rsid w:val="005546C7"/>
    <w:rsid w:val="00556858"/>
    <w:rsid w:val="00556B90"/>
    <w:rsid w:val="005571EE"/>
    <w:rsid w:val="005576FF"/>
    <w:rsid w:val="005602DA"/>
    <w:rsid w:val="0056113B"/>
    <w:rsid w:val="00561198"/>
    <w:rsid w:val="005614DF"/>
    <w:rsid w:val="00561B49"/>
    <w:rsid w:val="00561D2F"/>
    <w:rsid w:val="00562CDE"/>
    <w:rsid w:val="00563607"/>
    <w:rsid w:val="00563783"/>
    <w:rsid w:val="00563AF9"/>
    <w:rsid w:val="005643B5"/>
    <w:rsid w:val="00565341"/>
    <w:rsid w:val="00565F20"/>
    <w:rsid w:val="0056606F"/>
    <w:rsid w:val="00566B78"/>
    <w:rsid w:val="00567284"/>
    <w:rsid w:val="0057020D"/>
    <w:rsid w:val="00572D07"/>
    <w:rsid w:val="00573F39"/>
    <w:rsid w:val="00574B5A"/>
    <w:rsid w:val="005750DC"/>
    <w:rsid w:val="0057685B"/>
    <w:rsid w:val="00577C4D"/>
    <w:rsid w:val="00577C53"/>
    <w:rsid w:val="00577E96"/>
    <w:rsid w:val="0058004C"/>
    <w:rsid w:val="00580A57"/>
    <w:rsid w:val="005815AF"/>
    <w:rsid w:val="005824F6"/>
    <w:rsid w:val="00583494"/>
    <w:rsid w:val="0058390D"/>
    <w:rsid w:val="00583B98"/>
    <w:rsid w:val="00583DA0"/>
    <w:rsid w:val="00583FBF"/>
    <w:rsid w:val="0058404A"/>
    <w:rsid w:val="00585C85"/>
    <w:rsid w:val="00586276"/>
    <w:rsid w:val="00586C3B"/>
    <w:rsid w:val="00590B7F"/>
    <w:rsid w:val="00590C12"/>
    <w:rsid w:val="00590CD7"/>
    <w:rsid w:val="0059117E"/>
    <w:rsid w:val="00591D51"/>
    <w:rsid w:val="00592B4C"/>
    <w:rsid w:val="005935E4"/>
    <w:rsid w:val="00593B5E"/>
    <w:rsid w:val="00593E57"/>
    <w:rsid w:val="00593EA3"/>
    <w:rsid w:val="00593FD0"/>
    <w:rsid w:val="00594520"/>
    <w:rsid w:val="00594686"/>
    <w:rsid w:val="00594918"/>
    <w:rsid w:val="00594C75"/>
    <w:rsid w:val="005950F1"/>
    <w:rsid w:val="00595970"/>
    <w:rsid w:val="005971C7"/>
    <w:rsid w:val="00597E34"/>
    <w:rsid w:val="005A0422"/>
    <w:rsid w:val="005A0D03"/>
    <w:rsid w:val="005A1CA8"/>
    <w:rsid w:val="005A1FBB"/>
    <w:rsid w:val="005A2A70"/>
    <w:rsid w:val="005A331B"/>
    <w:rsid w:val="005A3D20"/>
    <w:rsid w:val="005A485F"/>
    <w:rsid w:val="005A4A81"/>
    <w:rsid w:val="005A4E06"/>
    <w:rsid w:val="005A56A3"/>
    <w:rsid w:val="005A72E5"/>
    <w:rsid w:val="005A780B"/>
    <w:rsid w:val="005A7B41"/>
    <w:rsid w:val="005B136F"/>
    <w:rsid w:val="005B1AEB"/>
    <w:rsid w:val="005B23DB"/>
    <w:rsid w:val="005B36D9"/>
    <w:rsid w:val="005B46F2"/>
    <w:rsid w:val="005B4947"/>
    <w:rsid w:val="005B4A97"/>
    <w:rsid w:val="005B51B8"/>
    <w:rsid w:val="005B55F4"/>
    <w:rsid w:val="005B5BA2"/>
    <w:rsid w:val="005B7A3D"/>
    <w:rsid w:val="005C1493"/>
    <w:rsid w:val="005C2339"/>
    <w:rsid w:val="005C2AAC"/>
    <w:rsid w:val="005C32B9"/>
    <w:rsid w:val="005C496F"/>
    <w:rsid w:val="005C49D1"/>
    <w:rsid w:val="005C51BB"/>
    <w:rsid w:val="005C5289"/>
    <w:rsid w:val="005C588D"/>
    <w:rsid w:val="005C5AEC"/>
    <w:rsid w:val="005C6406"/>
    <w:rsid w:val="005C6CB7"/>
    <w:rsid w:val="005C7F79"/>
    <w:rsid w:val="005D000B"/>
    <w:rsid w:val="005D046B"/>
    <w:rsid w:val="005D0AC0"/>
    <w:rsid w:val="005D297E"/>
    <w:rsid w:val="005D4C89"/>
    <w:rsid w:val="005D6841"/>
    <w:rsid w:val="005D68D7"/>
    <w:rsid w:val="005D6BA2"/>
    <w:rsid w:val="005D6F89"/>
    <w:rsid w:val="005D7311"/>
    <w:rsid w:val="005D7B4E"/>
    <w:rsid w:val="005D7E74"/>
    <w:rsid w:val="005E01CB"/>
    <w:rsid w:val="005E0D8F"/>
    <w:rsid w:val="005E4080"/>
    <w:rsid w:val="005E4175"/>
    <w:rsid w:val="005E4E14"/>
    <w:rsid w:val="005E5953"/>
    <w:rsid w:val="005E5AC0"/>
    <w:rsid w:val="005E6087"/>
    <w:rsid w:val="005E72AE"/>
    <w:rsid w:val="005E7A64"/>
    <w:rsid w:val="005E7CBC"/>
    <w:rsid w:val="005F03AE"/>
    <w:rsid w:val="005F0870"/>
    <w:rsid w:val="005F0CF9"/>
    <w:rsid w:val="005F1AC1"/>
    <w:rsid w:val="005F26DF"/>
    <w:rsid w:val="005F2AE2"/>
    <w:rsid w:val="005F37C7"/>
    <w:rsid w:val="005F445B"/>
    <w:rsid w:val="005F4F59"/>
    <w:rsid w:val="005F5B85"/>
    <w:rsid w:val="005F6778"/>
    <w:rsid w:val="005F69EE"/>
    <w:rsid w:val="005F79AE"/>
    <w:rsid w:val="00601156"/>
    <w:rsid w:val="0060216D"/>
    <w:rsid w:val="00602BA2"/>
    <w:rsid w:val="00602D9C"/>
    <w:rsid w:val="00603256"/>
    <w:rsid w:val="0060338C"/>
    <w:rsid w:val="006040E0"/>
    <w:rsid w:val="0060410A"/>
    <w:rsid w:val="00604194"/>
    <w:rsid w:val="00604B2F"/>
    <w:rsid w:val="006056CE"/>
    <w:rsid w:val="00606F41"/>
    <w:rsid w:val="00607125"/>
    <w:rsid w:val="0060748F"/>
    <w:rsid w:val="00607A00"/>
    <w:rsid w:val="00607E00"/>
    <w:rsid w:val="006109E1"/>
    <w:rsid w:val="0061198B"/>
    <w:rsid w:val="0061275E"/>
    <w:rsid w:val="00612B4D"/>
    <w:rsid w:val="00613F88"/>
    <w:rsid w:val="006143FD"/>
    <w:rsid w:val="00614F4C"/>
    <w:rsid w:val="0061535E"/>
    <w:rsid w:val="0061691D"/>
    <w:rsid w:val="00617140"/>
    <w:rsid w:val="00620CBB"/>
    <w:rsid w:val="00622FBA"/>
    <w:rsid w:val="006230F3"/>
    <w:rsid w:val="0062340B"/>
    <w:rsid w:val="006236B0"/>
    <w:rsid w:val="0062381A"/>
    <w:rsid w:val="006238C3"/>
    <w:rsid w:val="0062409D"/>
    <w:rsid w:val="006241B9"/>
    <w:rsid w:val="00624C2C"/>
    <w:rsid w:val="0062516F"/>
    <w:rsid w:val="0062531A"/>
    <w:rsid w:val="00625D62"/>
    <w:rsid w:val="00625E79"/>
    <w:rsid w:val="006278C5"/>
    <w:rsid w:val="00630141"/>
    <w:rsid w:val="006303F4"/>
    <w:rsid w:val="00636247"/>
    <w:rsid w:val="0063679E"/>
    <w:rsid w:val="00636A91"/>
    <w:rsid w:val="00637545"/>
    <w:rsid w:val="006378CA"/>
    <w:rsid w:val="00637B8B"/>
    <w:rsid w:val="00637CF2"/>
    <w:rsid w:val="00640704"/>
    <w:rsid w:val="00640D6A"/>
    <w:rsid w:val="0064159D"/>
    <w:rsid w:val="00641831"/>
    <w:rsid w:val="00641B0E"/>
    <w:rsid w:val="00643B74"/>
    <w:rsid w:val="00644031"/>
    <w:rsid w:val="00644251"/>
    <w:rsid w:val="00644741"/>
    <w:rsid w:val="006462E2"/>
    <w:rsid w:val="00646B4B"/>
    <w:rsid w:val="00646DEA"/>
    <w:rsid w:val="00647AAE"/>
    <w:rsid w:val="00647D76"/>
    <w:rsid w:val="006509BD"/>
    <w:rsid w:val="00651475"/>
    <w:rsid w:val="00651CC7"/>
    <w:rsid w:val="006542E2"/>
    <w:rsid w:val="0065472B"/>
    <w:rsid w:val="00654AAC"/>
    <w:rsid w:val="00654D59"/>
    <w:rsid w:val="00654E40"/>
    <w:rsid w:val="006558CA"/>
    <w:rsid w:val="006579C6"/>
    <w:rsid w:val="00657CB5"/>
    <w:rsid w:val="00660609"/>
    <w:rsid w:val="006609BB"/>
    <w:rsid w:val="00660DB3"/>
    <w:rsid w:val="00661054"/>
    <w:rsid w:val="00661E3A"/>
    <w:rsid w:val="006620A3"/>
    <w:rsid w:val="006633DF"/>
    <w:rsid w:val="0066469F"/>
    <w:rsid w:val="006647F4"/>
    <w:rsid w:val="0066529B"/>
    <w:rsid w:val="0066575D"/>
    <w:rsid w:val="00667A2B"/>
    <w:rsid w:val="00667DF0"/>
    <w:rsid w:val="006700DE"/>
    <w:rsid w:val="00670186"/>
    <w:rsid w:val="0067070D"/>
    <w:rsid w:val="00671557"/>
    <w:rsid w:val="00672C78"/>
    <w:rsid w:val="00672D3F"/>
    <w:rsid w:val="006730C1"/>
    <w:rsid w:val="006739DD"/>
    <w:rsid w:val="00673B8E"/>
    <w:rsid w:val="00673C94"/>
    <w:rsid w:val="00675381"/>
    <w:rsid w:val="006756ED"/>
    <w:rsid w:val="00675CA1"/>
    <w:rsid w:val="00676D18"/>
    <w:rsid w:val="0068055D"/>
    <w:rsid w:val="0068084E"/>
    <w:rsid w:val="0068099F"/>
    <w:rsid w:val="00680B8A"/>
    <w:rsid w:val="0068140A"/>
    <w:rsid w:val="00681CB9"/>
    <w:rsid w:val="00681D2E"/>
    <w:rsid w:val="00681EAF"/>
    <w:rsid w:val="00682077"/>
    <w:rsid w:val="00682F06"/>
    <w:rsid w:val="00683C1E"/>
    <w:rsid w:val="00686B5A"/>
    <w:rsid w:val="00687060"/>
    <w:rsid w:val="006875B8"/>
    <w:rsid w:val="00687AB6"/>
    <w:rsid w:val="0069047C"/>
    <w:rsid w:val="00690658"/>
    <w:rsid w:val="00690E40"/>
    <w:rsid w:val="0069142B"/>
    <w:rsid w:val="00691C5C"/>
    <w:rsid w:val="00694084"/>
    <w:rsid w:val="006949D6"/>
    <w:rsid w:val="00694DC2"/>
    <w:rsid w:val="006957E8"/>
    <w:rsid w:val="00696367"/>
    <w:rsid w:val="00697325"/>
    <w:rsid w:val="00697AE8"/>
    <w:rsid w:val="006A094C"/>
    <w:rsid w:val="006A14FD"/>
    <w:rsid w:val="006A1833"/>
    <w:rsid w:val="006A1903"/>
    <w:rsid w:val="006A238B"/>
    <w:rsid w:val="006A2F47"/>
    <w:rsid w:val="006A3560"/>
    <w:rsid w:val="006A3A7B"/>
    <w:rsid w:val="006A4F5F"/>
    <w:rsid w:val="006A56B6"/>
    <w:rsid w:val="006A7612"/>
    <w:rsid w:val="006A775F"/>
    <w:rsid w:val="006B0731"/>
    <w:rsid w:val="006B0C99"/>
    <w:rsid w:val="006B1CD1"/>
    <w:rsid w:val="006B1F2F"/>
    <w:rsid w:val="006B213A"/>
    <w:rsid w:val="006B245E"/>
    <w:rsid w:val="006B256A"/>
    <w:rsid w:val="006B40E0"/>
    <w:rsid w:val="006B57E7"/>
    <w:rsid w:val="006B66D6"/>
    <w:rsid w:val="006B6A6F"/>
    <w:rsid w:val="006B6FFF"/>
    <w:rsid w:val="006B72C0"/>
    <w:rsid w:val="006B7602"/>
    <w:rsid w:val="006C04E6"/>
    <w:rsid w:val="006C2A0E"/>
    <w:rsid w:val="006C3292"/>
    <w:rsid w:val="006C3C76"/>
    <w:rsid w:val="006C4A43"/>
    <w:rsid w:val="006C4B17"/>
    <w:rsid w:val="006C5261"/>
    <w:rsid w:val="006C53F8"/>
    <w:rsid w:val="006C5D86"/>
    <w:rsid w:val="006C6B03"/>
    <w:rsid w:val="006D00B0"/>
    <w:rsid w:val="006D1CFE"/>
    <w:rsid w:val="006D248C"/>
    <w:rsid w:val="006D3759"/>
    <w:rsid w:val="006D3A93"/>
    <w:rsid w:val="006D4C65"/>
    <w:rsid w:val="006D51ED"/>
    <w:rsid w:val="006D633C"/>
    <w:rsid w:val="006D6725"/>
    <w:rsid w:val="006D681E"/>
    <w:rsid w:val="006D6ADF"/>
    <w:rsid w:val="006D6B45"/>
    <w:rsid w:val="006D7A6F"/>
    <w:rsid w:val="006D7C1D"/>
    <w:rsid w:val="006E0113"/>
    <w:rsid w:val="006E03B5"/>
    <w:rsid w:val="006E0B60"/>
    <w:rsid w:val="006E0CA6"/>
    <w:rsid w:val="006E115F"/>
    <w:rsid w:val="006E21D5"/>
    <w:rsid w:val="006E29F4"/>
    <w:rsid w:val="006E2CC1"/>
    <w:rsid w:val="006E32B4"/>
    <w:rsid w:val="006E32E6"/>
    <w:rsid w:val="006E3B08"/>
    <w:rsid w:val="006E3F7D"/>
    <w:rsid w:val="006E474C"/>
    <w:rsid w:val="006E4D23"/>
    <w:rsid w:val="006E53C3"/>
    <w:rsid w:val="006E5C6B"/>
    <w:rsid w:val="006E5C7A"/>
    <w:rsid w:val="006E5D53"/>
    <w:rsid w:val="006E7496"/>
    <w:rsid w:val="006E766F"/>
    <w:rsid w:val="006E77B8"/>
    <w:rsid w:val="006E79BF"/>
    <w:rsid w:val="006E7FE2"/>
    <w:rsid w:val="006F042E"/>
    <w:rsid w:val="006F04CA"/>
    <w:rsid w:val="006F0610"/>
    <w:rsid w:val="006F0843"/>
    <w:rsid w:val="006F1426"/>
    <w:rsid w:val="006F3959"/>
    <w:rsid w:val="006F4166"/>
    <w:rsid w:val="006F42A3"/>
    <w:rsid w:val="006F52A4"/>
    <w:rsid w:val="006F79CF"/>
    <w:rsid w:val="0070048F"/>
    <w:rsid w:val="0070071A"/>
    <w:rsid w:val="0070073C"/>
    <w:rsid w:val="00701602"/>
    <w:rsid w:val="0070160C"/>
    <w:rsid w:val="0070208F"/>
    <w:rsid w:val="00702455"/>
    <w:rsid w:val="00702AAC"/>
    <w:rsid w:val="00703C7D"/>
    <w:rsid w:val="00704222"/>
    <w:rsid w:val="00704DFD"/>
    <w:rsid w:val="00705096"/>
    <w:rsid w:val="00705104"/>
    <w:rsid w:val="007062C8"/>
    <w:rsid w:val="00706F60"/>
    <w:rsid w:val="00707704"/>
    <w:rsid w:val="00707ECE"/>
    <w:rsid w:val="00710FFB"/>
    <w:rsid w:val="00711529"/>
    <w:rsid w:val="00711D4C"/>
    <w:rsid w:val="0071301B"/>
    <w:rsid w:val="0071443B"/>
    <w:rsid w:val="007168A1"/>
    <w:rsid w:val="00717122"/>
    <w:rsid w:val="007171FB"/>
    <w:rsid w:val="007172CB"/>
    <w:rsid w:val="0071778C"/>
    <w:rsid w:val="0071791C"/>
    <w:rsid w:val="007201D1"/>
    <w:rsid w:val="00721479"/>
    <w:rsid w:val="0072288A"/>
    <w:rsid w:val="007233CF"/>
    <w:rsid w:val="007248B3"/>
    <w:rsid w:val="00724F13"/>
    <w:rsid w:val="0072551A"/>
    <w:rsid w:val="00725C6C"/>
    <w:rsid w:val="00725E0F"/>
    <w:rsid w:val="0072644F"/>
    <w:rsid w:val="0072659F"/>
    <w:rsid w:val="00726BF6"/>
    <w:rsid w:val="00726E2B"/>
    <w:rsid w:val="00727423"/>
    <w:rsid w:val="007276D2"/>
    <w:rsid w:val="00727D1A"/>
    <w:rsid w:val="00730111"/>
    <w:rsid w:val="00730148"/>
    <w:rsid w:val="0073097E"/>
    <w:rsid w:val="00730A15"/>
    <w:rsid w:val="00730F7B"/>
    <w:rsid w:val="007312CB"/>
    <w:rsid w:val="00731909"/>
    <w:rsid w:val="00731FE7"/>
    <w:rsid w:val="00733568"/>
    <w:rsid w:val="00733A34"/>
    <w:rsid w:val="00733D24"/>
    <w:rsid w:val="007340DE"/>
    <w:rsid w:val="007349D1"/>
    <w:rsid w:val="00734EC9"/>
    <w:rsid w:val="00736256"/>
    <w:rsid w:val="007363CB"/>
    <w:rsid w:val="007367C1"/>
    <w:rsid w:val="0073693E"/>
    <w:rsid w:val="007403D2"/>
    <w:rsid w:val="007407C9"/>
    <w:rsid w:val="00740D8E"/>
    <w:rsid w:val="00741AB9"/>
    <w:rsid w:val="00741E22"/>
    <w:rsid w:val="0074200F"/>
    <w:rsid w:val="0074223C"/>
    <w:rsid w:val="0074336C"/>
    <w:rsid w:val="007438F6"/>
    <w:rsid w:val="00743D65"/>
    <w:rsid w:val="00744160"/>
    <w:rsid w:val="00745D8F"/>
    <w:rsid w:val="00747B2A"/>
    <w:rsid w:val="00750351"/>
    <w:rsid w:val="00750CD5"/>
    <w:rsid w:val="0075189C"/>
    <w:rsid w:val="00751BA8"/>
    <w:rsid w:val="0075297A"/>
    <w:rsid w:val="007537FB"/>
    <w:rsid w:val="0075398C"/>
    <w:rsid w:val="00756464"/>
    <w:rsid w:val="00756FEB"/>
    <w:rsid w:val="007572F8"/>
    <w:rsid w:val="00757780"/>
    <w:rsid w:val="00760222"/>
    <w:rsid w:val="00760C25"/>
    <w:rsid w:val="00761F88"/>
    <w:rsid w:val="0076269A"/>
    <w:rsid w:val="00764700"/>
    <w:rsid w:val="00764D14"/>
    <w:rsid w:val="007658A7"/>
    <w:rsid w:val="007669C9"/>
    <w:rsid w:val="00766AD4"/>
    <w:rsid w:val="007677C3"/>
    <w:rsid w:val="007701A4"/>
    <w:rsid w:val="007724D5"/>
    <w:rsid w:val="00773FB0"/>
    <w:rsid w:val="00774005"/>
    <w:rsid w:val="007744D9"/>
    <w:rsid w:val="007745E9"/>
    <w:rsid w:val="00775D51"/>
    <w:rsid w:val="00775F1D"/>
    <w:rsid w:val="00776584"/>
    <w:rsid w:val="00776899"/>
    <w:rsid w:val="00776ACA"/>
    <w:rsid w:val="007778C8"/>
    <w:rsid w:val="007813DD"/>
    <w:rsid w:val="007816CC"/>
    <w:rsid w:val="00782636"/>
    <w:rsid w:val="00784B9D"/>
    <w:rsid w:val="00784E6A"/>
    <w:rsid w:val="00785074"/>
    <w:rsid w:val="0078644B"/>
    <w:rsid w:val="00786F7F"/>
    <w:rsid w:val="00787D35"/>
    <w:rsid w:val="00787D7F"/>
    <w:rsid w:val="00790239"/>
    <w:rsid w:val="00791788"/>
    <w:rsid w:val="0079284C"/>
    <w:rsid w:val="00792C33"/>
    <w:rsid w:val="00793E54"/>
    <w:rsid w:val="00795892"/>
    <w:rsid w:val="00796BC1"/>
    <w:rsid w:val="007974FC"/>
    <w:rsid w:val="00797FEE"/>
    <w:rsid w:val="007A09C0"/>
    <w:rsid w:val="007A24F8"/>
    <w:rsid w:val="007A2A4E"/>
    <w:rsid w:val="007A2E27"/>
    <w:rsid w:val="007A4361"/>
    <w:rsid w:val="007A4398"/>
    <w:rsid w:val="007A4BA2"/>
    <w:rsid w:val="007A5E0D"/>
    <w:rsid w:val="007A5E3E"/>
    <w:rsid w:val="007A63F9"/>
    <w:rsid w:val="007A66FF"/>
    <w:rsid w:val="007A7BD4"/>
    <w:rsid w:val="007B07D9"/>
    <w:rsid w:val="007B16E9"/>
    <w:rsid w:val="007B2297"/>
    <w:rsid w:val="007B2D13"/>
    <w:rsid w:val="007B45EB"/>
    <w:rsid w:val="007B4E7C"/>
    <w:rsid w:val="007B54FF"/>
    <w:rsid w:val="007B5DE6"/>
    <w:rsid w:val="007B6587"/>
    <w:rsid w:val="007B6AE3"/>
    <w:rsid w:val="007B75D1"/>
    <w:rsid w:val="007B7D91"/>
    <w:rsid w:val="007C06C6"/>
    <w:rsid w:val="007C0DCC"/>
    <w:rsid w:val="007C1B13"/>
    <w:rsid w:val="007C1F09"/>
    <w:rsid w:val="007C228C"/>
    <w:rsid w:val="007C2568"/>
    <w:rsid w:val="007C2733"/>
    <w:rsid w:val="007C3A0C"/>
    <w:rsid w:val="007C55F2"/>
    <w:rsid w:val="007C5689"/>
    <w:rsid w:val="007C61A1"/>
    <w:rsid w:val="007C667B"/>
    <w:rsid w:val="007C6C82"/>
    <w:rsid w:val="007D0600"/>
    <w:rsid w:val="007D0644"/>
    <w:rsid w:val="007D0F83"/>
    <w:rsid w:val="007D145D"/>
    <w:rsid w:val="007D19E1"/>
    <w:rsid w:val="007D29D0"/>
    <w:rsid w:val="007D2B0D"/>
    <w:rsid w:val="007D3C4F"/>
    <w:rsid w:val="007D43A6"/>
    <w:rsid w:val="007D4DF7"/>
    <w:rsid w:val="007D60FA"/>
    <w:rsid w:val="007D641B"/>
    <w:rsid w:val="007D6570"/>
    <w:rsid w:val="007D67AF"/>
    <w:rsid w:val="007D701F"/>
    <w:rsid w:val="007D7310"/>
    <w:rsid w:val="007E1DE3"/>
    <w:rsid w:val="007E1F72"/>
    <w:rsid w:val="007E2204"/>
    <w:rsid w:val="007E2528"/>
    <w:rsid w:val="007E261E"/>
    <w:rsid w:val="007E39E6"/>
    <w:rsid w:val="007E4D09"/>
    <w:rsid w:val="007E57F1"/>
    <w:rsid w:val="007E728F"/>
    <w:rsid w:val="007F05BD"/>
    <w:rsid w:val="007F1121"/>
    <w:rsid w:val="007F2220"/>
    <w:rsid w:val="007F23D8"/>
    <w:rsid w:val="007F25BC"/>
    <w:rsid w:val="007F2A78"/>
    <w:rsid w:val="007F3193"/>
    <w:rsid w:val="007F37FF"/>
    <w:rsid w:val="007F5029"/>
    <w:rsid w:val="007F5039"/>
    <w:rsid w:val="007F5193"/>
    <w:rsid w:val="007F66AD"/>
    <w:rsid w:val="008000DA"/>
    <w:rsid w:val="0080088D"/>
    <w:rsid w:val="00800C6A"/>
    <w:rsid w:val="008015CB"/>
    <w:rsid w:val="00801F35"/>
    <w:rsid w:val="00802034"/>
    <w:rsid w:val="00802653"/>
    <w:rsid w:val="008039E2"/>
    <w:rsid w:val="00805F0A"/>
    <w:rsid w:val="0080602C"/>
    <w:rsid w:val="00806584"/>
    <w:rsid w:val="00806E4E"/>
    <w:rsid w:val="008076FB"/>
    <w:rsid w:val="00807AD5"/>
    <w:rsid w:val="00807CD3"/>
    <w:rsid w:val="008107B1"/>
    <w:rsid w:val="00810B52"/>
    <w:rsid w:val="00810F14"/>
    <w:rsid w:val="00811587"/>
    <w:rsid w:val="008116B4"/>
    <w:rsid w:val="00811EB8"/>
    <w:rsid w:val="0081200B"/>
    <w:rsid w:val="00812F8C"/>
    <w:rsid w:val="0081315A"/>
    <w:rsid w:val="00813318"/>
    <w:rsid w:val="00813591"/>
    <w:rsid w:val="00813A9C"/>
    <w:rsid w:val="008147FF"/>
    <w:rsid w:val="00816136"/>
    <w:rsid w:val="00816ECA"/>
    <w:rsid w:val="00817965"/>
    <w:rsid w:val="00821859"/>
    <w:rsid w:val="008221EE"/>
    <w:rsid w:val="0082257C"/>
    <w:rsid w:val="00822BFF"/>
    <w:rsid w:val="00823730"/>
    <w:rsid w:val="0082392D"/>
    <w:rsid w:val="00823E8F"/>
    <w:rsid w:val="00823F72"/>
    <w:rsid w:val="00823F81"/>
    <w:rsid w:val="00824A26"/>
    <w:rsid w:val="00827E37"/>
    <w:rsid w:val="0083150E"/>
    <w:rsid w:val="00831BCA"/>
    <w:rsid w:val="00832965"/>
    <w:rsid w:val="00833838"/>
    <w:rsid w:val="008343A5"/>
    <w:rsid w:val="008352B1"/>
    <w:rsid w:val="00835528"/>
    <w:rsid w:val="00835672"/>
    <w:rsid w:val="00835BF6"/>
    <w:rsid w:val="00835C15"/>
    <w:rsid w:val="008360CE"/>
    <w:rsid w:val="008361CB"/>
    <w:rsid w:val="0083645B"/>
    <w:rsid w:val="00836C3D"/>
    <w:rsid w:val="00837220"/>
    <w:rsid w:val="00837F03"/>
    <w:rsid w:val="008401A9"/>
    <w:rsid w:val="00840CE0"/>
    <w:rsid w:val="00842C43"/>
    <w:rsid w:val="00843131"/>
    <w:rsid w:val="008437C8"/>
    <w:rsid w:val="008447FC"/>
    <w:rsid w:val="00844BF1"/>
    <w:rsid w:val="008452F8"/>
    <w:rsid w:val="008459DF"/>
    <w:rsid w:val="00845BEC"/>
    <w:rsid w:val="00847FB0"/>
    <w:rsid w:val="00850282"/>
    <w:rsid w:val="00850DB7"/>
    <w:rsid w:val="00851E37"/>
    <w:rsid w:val="0085211B"/>
    <w:rsid w:val="00853920"/>
    <w:rsid w:val="00853DF1"/>
    <w:rsid w:val="00854311"/>
    <w:rsid w:val="00854708"/>
    <w:rsid w:val="00854D63"/>
    <w:rsid w:val="008554BD"/>
    <w:rsid w:val="00855A77"/>
    <w:rsid w:val="00855D82"/>
    <w:rsid w:val="0085609F"/>
    <w:rsid w:val="008579F9"/>
    <w:rsid w:val="008602A1"/>
    <w:rsid w:val="0086305E"/>
    <w:rsid w:val="008630F9"/>
    <w:rsid w:val="00863284"/>
    <w:rsid w:val="00863621"/>
    <w:rsid w:val="00866812"/>
    <w:rsid w:val="00866870"/>
    <w:rsid w:val="00866A6F"/>
    <w:rsid w:val="0086766B"/>
    <w:rsid w:val="00867B6F"/>
    <w:rsid w:val="00867B97"/>
    <w:rsid w:val="0087007E"/>
    <w:rsid w:val="008702B8"/>
    <w:rsid w:val="008705A9"/>
    <w:rsid w:val="0087071D"/>
    <w:rsid w:val="00870AD8"/>
    <w:rsid w:val="00870B51"/>
    <w:rsid w:val="0087265C"/>
    <w:rsid w:val="00872DD9"/>
    <w:rsid w:val="0087385D"/>
    <w:rsid w:val="00873CE7"/>
    <w:rsid w:val="00873EFE"/>
    <w:rsid w:val="008753B7"/>
    <w:rsid w:val="008753B9"/>
    <w:rsid w:val="008756B4"/>
    <w:rsid w:val="00876221"/>
    <w:rsid w:val="0087696B"/>
    <w:rsid w:val="0087757B"/>
    <w:rsid w:val="008776D7"/>
    <w:rsid w:val="0088074F"/>
    <w:rsid w:val="00880C01"/>
    <w:rsid w:val="00883183"/>
    <w:rsid w:val="00884314"/>
    <w:rsid w:val="00885813"/>
    <w:rsid w:val="00885C13"/>
    <w:rsid w:val="00886DA5"/>
    <w:rsid w:val="00887027"/>
    <w:rsid w:val="008878F0"/>
    <w:rsid w:val="00887FEE"/>
    <w:rsid w:val="0089226E"/>
    <w:rsid w:val="00892392"/>
    <w:rsid w:val="00892BCD"/>
    <w:rsid w:val="008939B6"/>
    <w:rsid w:val="00893D84"/>
    <w:rsid w:val="00893FBD"/>
    <w:rsid w:val="00894538"/>
    <w:rsid w:val="00897507"/>
    <w:rsid w:val="008A022F"/>
    <w:rsid w:val="008A03B0"/>
    <w:rsid w:val="008A093E"/>
    <w:rsid w:val="008A0F4D"/>
    <w:rsid w:val="008A330A"/>
    <w:rsid w:val="008A3389"/>
    <w:rsid w:val="008A36B9"/>
    <w:rsid w:val="008A3831"/>
    <w:rsid w:val="008A3D57"/>
    <w:rsid w:val="008A4626"/>
    <w:rsid w:val="008A5501"/>
    <w:rsid w:val="008A583B"/>
    <w:rsid w:val="008A61F2"/>
    <w:rsid w:val="008A67EF"/>
    <w:rsid w:val="008A6B7F"/>
    <w:rsid w:val="008A6DBF"/>
    <w:rsid w:val="008B0971"/>
    <w:rsid w:val="008B119C"/>
    <w:rsid w:val="008B12C6"/>
    <w:rsid w:val="008B2CF7"/>
    <w:rsid w:val="008B328D"/>
    <w:rsid w:val="008B3408"/>
    <w:rsid w:val="008B3503"/>
    <w:rsid w:val="008B3EEA"/>
    <w:rsid w:val="008B491F"/>
    <w:rsid w:val="008B50C1"/>
    <w:rsid w:val="008B5813"/>
    <w:rsid w:val="008B621E"/>
    <w:rsid w:val="008B6B72"/>
    <w:rsid w:val="008B7F0E"/>
    <w:rsid w:val="008C01A7"/>
    <w:rsid w:val="008C01DC"/>
    <w:rsid w:val="008C16BD"/>
    <w:rsid w:val="008C2C4C"/>
    <w:rsid w:val="008C31C0"/>
    <w:rsid w:val="008C38F4"/>
    <w:rsid w:val="008C59AF"/>
    <w:rsid w:val="008C5FA6"/>
    <w:rsid w:val="008C60ED"/>
    <w:rsid w:val="008C620B"/>
    <w:rsid w:val="008C67F9"/>
    <w:rsid w:val="008C6A76"/>
    <w:rsid w:val="008C7E0D"/>
    <w:rsid w:val="008D0492"/>
    <w:rsid w:val="008D05A5"/>
    <w:rsid w:val="008D0761"/>
    <w:rsid w:val="008D091F"/>
    <w:rsid w:val="008D10F3"/>
    <w:rsid w:val="008D13B4"/>
    <w:rsid w:val="008D2D0D"/>
    <w:rsid w:val="008D30EB"/>
    <w:rsid w:val="008D3362"/>
    <w:rsid w:val="008D33C5"/>
    <w:rsid w:val="008D4229"/>
    <w:rsid w:val="008D4587"/>
    <w:rsid w:val="008D563D"/>
    <w:rsid w:val="008D5BB2"/>
    <w:rsid w:val="008D5F0A"/>
    <w:rsid w:val="008D6BEE"/>
    <w:rsid w:val="008D7576"/>
    <w:rsid w:val="008E0C14"/>
    <w:rsid w:val="008E169B"/>
    <w:rsid w:val="008E1861"/>
    <w:rsid w:val="008E1C9D"/>
    <w:rsid w:val="008E2682"/>
    <w:rsid w:val="008E4157"/>
    <w:rsid w:val="008E459B"/>
    <w:rsid w:val="008E4668"/>
    <w:rsid w:val="008E4779"/>
    <w:rsid w:val="008E4DFE"/>
    <w:rsid w:val="008E588A"/>
    <w:rsid w:val="008E7F9B"/>
    <w:rsid w:val="008F035C"/>
    <w:rsid w:val="008F053E"/>
    <w:rsid w:val="008F0C8E"/>
    <w:rsid w:val="008F1C9D"/>
    <w:rsid w:val="008F22E5"/>
    <w:rsid w:val="008F2AFB"/>
    <w:rsid w:val="008F36B5"/>
    <w:rsid w:val="008F47BC"/>
    <w:rsid w:val="008F5348"/>
    <w:rsid w:val="008F60E7"/>
    <w:rsid w:val="008F6689"/>
    <w:rsid w:val="008F6C95"/>
    <w:rsid w:val="0090013C"/>
    <w:rsid w:val="0090041D"/>
    <w:rsid w:val="0090089C"/>
    <w:rsid w:val="009013F2"/>
    <w:rsid w:val="009013F8"/>
    <w:rsid w:val="00901844"/>
    <w:rsid w:val="009022A3"/>
    <w:rsid w:val="00902496"/>
    <w:rsid w:val="00903348"/>
    <w:rsid w:val="009038CF"/>
    <w:rsid w:val="00903F60"/>
    <w:rsid w:val="00904E6E"/>
    <w:rsid w:val="00905BD0"/>
    <w:rsid w:val="00905D96"/>
    <w:rsid w:val="00905E1D"/>
    <w:rsid w:val="009068CC"/>
    <w:rsid w:val="00907566"/>
    <w:rsid w:val="00907B67"/>
    <w:rsid w:val="0091009F"/>
    <w:rsid w:val="00910412"/>
    <w:rsid w:val="00910A3F"/>
    <w:rsid w:val="00911E2D"/>
    <w:rsid w:val="00912697"/>
    <w:rsid w:val="00913B8E"/>
    <w:rsid w:val="00914D7B"/>
    <w:rsid w:val="00915EB2"/>
    <w:rsid w:val="00916082"/>
    <w:rsid w:val="009163FF"/>
    <w:rsid w:val="0091686C"/>
    <w:rsid w:val="00921475"/>
    <w:rsid w:val="00922232"/>
    <w:rsid w:val="00922781"/>
    <w:rsid w:val="00923F57"/>
    <w:rsid w:val="0092439F"/>
    <w:rsid w:val="00924479"/>
    <w:rsid w:val="00924E9D"/>
    <w:rsid w:val="00924EFA"/>
    <w:rsid w:val="00925311"/>
    <w:rsid w:val="00926769"/>
    <w:rsid w:val="00926E5F"/>
    <w:rsid w:val="0092727F"/>
    <w:rsid w:val="00927692"/>
    <w:rsid w:val="009277BE"/>
    <w:rsid w:val="00927915"/>
    <w:rsid w:val="00927E08"/>
    <w:rsid w:val="00927F13"/>
    <w:rsid w:val="009318C3"/>
    <w:rsid w:val="00934844"/>
    <w:rsid w:val="009354C8"/>
    <w:rsid w:val="00935A57"/>
    <w:rsid w:val="00935F0F"/>
    <w:rsid w:val="00936354"/>
    <w:rsid w:val="00937692"/>
    <w:rsid w:val="009376FD"/>
    <w:rsid w:val="00937C7C"/>
    <w:rsid w:val="009405A3"/>
    <w:rsid w:val="009407F9"/>
    <w:rsid w:val="00940BE2"/>
    <w:rsid w:val="00941B07"/>
    <w:rsid w:val="009427AD"/>
    <w:rsid w:val="0094342D"/>
    <w:rsid w:val="00943A24"/>
    <w:rsid w:val="00943B4A"/>
    <w:rsid w:val="00943C94"/>
    <w:rsid w:val="00944728"/>
    <w:rsid w:val="009447DD"/>
    <w:rsid w:val="00945281"/>
    <w:rsid w:val="0094559D"/>
    <w:rsid w:val="009457E2"/>
    <w:rsid w:val="00946CE2"/>
    <w:rsid w:val="0095057A"/>
    <w:rsid w:val="00951C21"/>
    <w:rsid w:val="00952208"/>
    <w:rsid w:val="0095382F"/>
    <w:rsid w:val="00953D5A"/>
    <w:rsid w:val="00954E87"/>
    <w:rsid w:val="009556B6"/>
    <w:rsid w:val="00955A88"/>
    <w:rsid w:val="00956177"/>
    <w:rsid w:val="009571FF"/>
    <w:rsid w:val="00957948"/>
    <w:rsid w:val="00957F53"/>
    <w:rsid w:val="00957F7C"/>
    <w:rsid w:val="00960146"/>
    <w:rsid w:val="00961474"/>
    <w:rsid w:val="00961E95"/>
    <w:rsid w:val="00961FA0"/>
    <w:rsid w:val="0096214F"/>
    <w:rsid w:val="00962298"/>
    <w:rsid w:val="009626C7"/>
    <w:rsid w:val="00962B0B"/>
    <w:rsid w:val="00962E88"/>
    <w:rsid w:val="00962EB5"/>
    <w:rsid w:val="009636C5"/>
    <w:rsid w:val="009637C7"/>
    <w:rsid w:val="0096507F"/>
    <w:rsid w:val="0096579E"/>
    <w:rsid w:val="009657F0"/>
    <w:rsid w:val="00965A66"/>
    <w:rsid w:val="00965CB7"/>
    <w:rsid w:val="009678C9"/>
    <w:rsid w:val="00970734"/>
    <w:rsid w:val="00970CFB"/>
    <w:rsid w:val="00971E8D"/>
    <w:rsid w:val="0097262C"/>
    <w:rsid w:val="00972AD7"/>
    <w:rsid w:val="00973198"/>
    <w:rsid w:val="00973B65"/>
    <w:rsid w:val="0097416E"/>
    <w:rsid w:val="00974294"/>
    <w:rsid w:val="00975BF5"/>
    <w:rsid w:val="00975EA2"/>
    <w:rsid w:val="00975ED0"/>
    <w:rsid w:val="009770BD"/>
    <w:rsid w:val="00977D9A"/>
    <w:rsid w:val="009813B0"/>
    <w:rsid w:val="00981769"/>
    <w:rsid w:val="00982C14"/>
    <w:rsid w:val="009835E5"/>
    <w:rsid w:val="009838C9"/>
    <w:rsid w:val="0098400E"/>
    <w:rsid w:val="009840BC"/>
    <w:rsid w:val="009847F2"/>
    <w:rsid w:val="00984D7D"/>
    <w:rsid w:val="0098516A"/>
    <w:rsid w:val="00985341"/>
    <w:rsid w:val="009858E4"/>
    <w:rsid w:val="00987268"/>
    <w:rsid w:val="00987BA3"/>
    <w:rsid w:val="0099198A"/>
    <w:rsid w:val="0099230F"/>
    <w:rsid w:val="009925C1"/>
    <w:rsid w:val="00993F26"/>
    <w:rsid w:val="00994503"/>
    <w:rsid w:val="0099480E"/>
    <w:rsid w:val="00994A4C"/>
    <w:rsid w:val="00994F3F"/>
    <w:rsid w:val="00995002"/>
    <w:rsid w:val="0099648D"/>
    <w:rsid w:val="00996C59"/>
    <w:rsid w:val="009978C8"/>
    <w:rsid w:val="009A026F"/>
    <w:rsid w:val="009A0391"/>
    <w:rsid w:val="009A0834"/>
    <w:rsid w:val="009A10A1"/>
    <w:rsid w:val="009A13C3"/>
    <w:rsid w:val="009A1544"/>
    <w:rsid w:val="009A178D"/>
    <w:rsid w:val="009A1BAA"/>
    <w:rsid w:val="009A231C"/>
    <w:rsid w:val="009A302E"/>
    <w:rsid w:val="009A39E0"/>
    <w:rsid w:val="009A4F35"/>
    <w:rsid w:val="009A5E1D"/>
    <w:rsid w:val="009A5E88"/>
    <w:rsid w:val="009A729B"/>
    <w:rsid w:val="009A7792"/>
    <w:rsid w:val="009B1A8C"/>
    <w:rsid w:val="009B1C07"/>
    <w:rsid w:val="009B20F4"/>
    <w:rsid w:val="009B2375"/>
    <w:rsid w:val="009B2514"/>
    <w:rsid w:val="009B2DCD"/>
    <w:rsid w:val="009B35AC"/>
    <w:rsid w:val="009B37D0"/>
    <w:rsid w:val="009B645C"/>
    <w:rsid w:val="009B6E3A"/>
    <w:rsid w:val="009C01D4"/>
    <w:rsid w:val="009C0B41"/>
    <w:rsid w:val="009C191D"/>
    <w:rsid w:val="009C206B"/>
    <w:rsid w:val="009C2694"/>
    <w:rsid w:val="009C2D4E"/>
    <w:rsid w:val="009C3FAB"/>
    <w:rsid w:val="009C4763"/>
    <w:rsid w:val="009C4AAB"/>
    <w:rsid w:val="009C4DEE"/>
    <w:rsid w:val="009C507F"/>
    <w:rsid w:val="009C5387"/>
    <w:rsid w:val="009C5ED0"/>
    <w:rsid w:val="009C7D61"/>
    <w:rsid w:val="009D09E6"/>
    <w:rsid w:val="009D0C27"/>
    <w:rsid w:val="009D2ABD"/>
    <w:rsid w:val="009D3002"/>
    <w:rsid w:val="009D40A7"/>
    <w:rsid w:val="009D6610"/>
    <w:rsid w:val="009D70E9"/>
    <w:rsid w:val="009D74A9"/>
    <w:rsid w:val="009E14DA"/>
    <w:rsid w:val="009E2266"/>
    <w:rsid w:val="009E27E3"/>
    <w:rsid w:val="009E2BB7"/>
    <w:rsid w:val="009E2C5F"/>
    <w:rsid w:val="009E46AC"/>
    <w:rsid w:val="009E49B7"/>
    <w:rsid w:val="009E4C8A"/>
    <w:rsid w:val="009E5C29"/>
    <w:rsid w:val="009E6ADB"/>
    <w:rsid w:val="009E6D00"/>
    <w:rsid w:val="009E6D7B"/>
    <w:rsid w:val="009E6F01"/>
    <w:rsid w:val="009F06A2"/>
    <w:rsid w:val="009F15F7"/>
    <w:rsid w:val="009F2A11"/>
    <w:rsid w:val="009F3F91"/>
    <w:rsid w:val="009F441E"/>
    <w:rsid w:val="009F4821"/>
    <w:rsid w:val="009F4F31"/>
    <w:rsid w:val="009F5E9F"/>
    <w:rsid w:val="009F6361"/>
    <w:rsid w:val="009F6FBD"/>
    <w:rsid w:val="009F7464"/>
    <w:rsid w:val="009F74B3"/>
    <w:rsid w:val="009F7C18"/>
    <w:rsid w:val="00A0068B"/>
    <w:rsid w:val="00A008D9"/>
    <w:rsid w:val="00A011A1"/>
    <w:rsid w:val="00A0148F"/>
    <w:rsid w:val="00A02685"/>
    <w:rsid w:val="00A03029"/>
    <w:rsid w:val="00A05390"/>
    <w:rsid w:val="00A0742C"/>
    <w:rsid w:val="00A10381"/>
    <w:rsid w:val="00A10E3D"/>
    <w:rsid w:val="00A11A27"/>
    <w:rsid w:val="00A11E12"/>
    <w:rsid w:val="00A13D0E"/>
    <w:rsid w:val="00A15815"/>
    <w:rsid w:val="00A165F5"/>
    <w:rsid w:val="00A17687"/>
    <w:rsid w:val="00A20565"/>
    <w:rsid w:val="00A2131D"/>
    <w:rsid w:val="00A221D2"/>
    <w:rsid w:val="00A2262B"/>
    <w:rsid w:val="00A22DD9"/>
    <w:rsid w:val="00A2395E"/>
    <w:rsid w:val="00A24355"/>
    <w:rsid w:val="00A25859"/>
    <w:rsid w:val="00A25E12"/>
    <w:rsid w:val="00A272AB"/>
    <w:rsid w:val="00A27D48"/>
    <w:rsid w:val="00A3089F"/>
    <w:rsid w:val="00A309DD"/>
    <w:rsid w:val="00A310A8"/>
    <w:rsid w:val="00A311AC"/>
    <w:rsid w:val="00A3144D"/>
    <w:rsid w:val="00A3168E"/>
    <w:rsid w:val="00A338AD"/>
    <w:rsid w:val="00A34418"/>
    <w:rsid w:val="00A3501F"/>
    <w:rsid w:val="00A35065"/>
    <w:rsid w:val="00A351C4"/>
    <w:rsid w:val="00A352C1"/>
    <w:rsid w:val="00A35348"/>
    <w:rsid w:val="00A35491"/>
    <w:rsid w:val="00A37388"/>
    <w:rsid w:val="00A42204"/>
    <w:rsid w:val="00A42EB2"/>
    <w:rsid w:val="00A4311B"/>
    <w:rsid w:val="00A4316C"/>
    <w:rsid w:val="00A43549"/>
    <w:rsid w:val="00A43703"/>
    <w:rsid w:val="00A44C3C"/>
    <w:rsid w:val="00A44E71"/>
    <w:rsid w:val="00A44E97"/>
    <w:rsid w:val="00A44EE0"/>
    <w:rsid w:val="00A455B1"/>
    <w:rsid w:val="00A45C98"/>
    <w:rsid w:val="00A46DF6"/>
    <w:rsid w:val="00A503A3"/>
    <w:rsid w:val="00A50814"/>
    <w:rsid w:val="00A508E0"/>
    <w:rsid w:val="00A50F94"/>
    <w:rsid w:val="00A52698"/>
    <w:rsid w:val="00A526A1"/>
    <w:rsid w:val="00A527CC"/>
    <w:rsid w:val="00A5305C"/>
    <w:rsid w:val="00A53994"/>
    <w:rsid w:val="00A549CA"/>
    <w:rsid w:val="00A54A49"/>
    <w:rsid w:val="00A552FD"/>
    <w:rsid w:val="00A557F2"/>
    <w:rsid w:val="00A57365"/>
    <w:rsid w:val="00A6008A"/>
    <w:rsid w:val="00A602F8"/>
    <w:rsid w:val="00A60699"/>
    <w:rsid w:val="00A60880"/>
    <w:rsid w:val="00A60DF1"/>
    <w:rsid w:val="00A61451"/>
    <w:rsid w:val="00A62067"/>
    <w:rsid w:val="00A620C0"/>
    <w:rsid w:val="00A6277F"/>
    <w:rsid w:val="00A62AFD"/>
    <w:rsid w:val="00A63D91"/>
    <w:rsid w:val="00A6412F"/>
    <w:rsid w:val="00A64209"/>
    <w:rsid w:val="00A64501"/>
    <w:rsid w:val="00A64CEF"/>
    <w:rsid w:val="00A64ED2"/>
    <w:rsid w:val="00A64F38"/>
    <w:rsid w:val="00A65FDC"/>
    <w:rsid w:val="00A671A9"/>
    <w:rsid w:val="00A67D46"/>
    <w:rsid w:val="00A67F0C"/>
    <w:rsid w:val="00A701BC"/>
    <w:rsid w:val="00A7065E"/>
    <w:rsid w:val="00A70A37"/>
    <w:rsid w:val="00A70CE1"/>
    <w:rsid w:val="00A71E58"/>
    <w:rsid w:val="00A71EDD"/>
    <w:rsid w:val="00A7276D"/>
    <w:rsid w:val="00A72797"/>
    <w:rsid w:val="00A72D2B"/>
    <w:rsid w:val="00A732B2"/>
    <w:rsid w:val="00A7389E"/>
    <w:rsid w:val="00A73B7C"/>
    <w:rsid w:val="00A73CEC"/>
    <w:rsid w:val="00A73D7B"/>
    <w:rsid w:val="00A7484F"/>
    <w:rsid w:val="00A74CB0"/>
    <w:rsid w:val="00A76F73"/>
    <w:rsid w:val="00A77889"/>
    <w:rsid w:val="00A80253"/>
    <w:rsid w:val="00A80545"/>
    <w:rsid w:val="00A81172"/>
    <w:rsid w:val="00A819DB"/>
    <w:rsid w:val="00A81A1E"/>
    <w:rsid w:val="00A82CBB"/>
    <w:rsid w:val="00A831F4"/>
    <w:rsid w:val="00A837DD"/>
    <w:rsid w:val="00A85A79"/>
    <w:rsid w:val="00A86301"/>
    <w:rsid w:val="00A8666A"/>
    <w:rsid w:val="00A869B8"/>
    <w:rsid w:val="00A870FB"/>
    <w:rsid w:val="00A871E5"/>
    <w:rsid w:val="00A90745"/>
    <w:rsid w:val="00A91216"/>
    <w:rsid w:val="00A91470"/>
    <w:rsid w:val="00A91909"/>
    <w:rsid w:val="00A921BE"/>
    <w:rsid w:val="00A92B18"/>
    <w:rsid w:val="00A9442F"/>
    <w:rsid w:val="00A944D6"/>
    <w:rsid w:val="00A95223"/>
    <w:rsid w:val="00A96004"/>
    <w:rsid w:val="00A96C8E"/>
    <w:rsid w:val="00A972A9"/>
    <w:rsid w:val="00AA0533"/>
    <w:rsid w:val="00AA09C6"/>
    <w:rsid w:val="00AA1802"/>
    <w:rsid w:val="00AA21EE"/>
    <w:rsid w:val="00AA36C3"/>
    <w:rsid w:val="00AA4304"/>
    <w:rsid w:val="00AA4E23"/>
    <w:rsid w:val="00AA4EB0"/>
    <w:rsid w:val="00AA5D8E"/>
    <w:rsid w:val="00AA5F58"/>
    <w:rsid w:val="00AA66BD"/>
    <w:rsid w:val="00AA6B96"/>
    <w:rsid w:val="00AA6BB8"/>
    <w:rsid w:val="00AB0369"/>
    <w:rsid w:val="00AB1942"/>
    <w:rsid w:val="00AB2CD1"/>
    <w:rsid w:val="00AB2E3C"/>
    <w:rsid w:val="00AB3DDE"/>
    <w:rsid w:val="00AB4A15"/>
    <w:rsid w:val="00AB4AB3"/>
    <w:rsid w:val="00AB4EBB"/>
    <w:rsid w:val="00AB5570"/>
    <w:rsid w:val="00AB55C1"/>
    <w:rsid w:val="00AB55C4"/>
    <w:rsid w:val="00AB607E"/>
    <w:rsid w:val="00AB6832"/>
    <w:rsid w:val="00AB6D7F"/>
    <w:rsid w:val="00AB7482"/>
    <w:rsid w:val="00AB7A46"/>
    <w:rsid w:val="00AC0D08"/>
    <w:rsid w:val="00AC229A"/>
    <w:rsid w:val="00AC24E3"/>
    <w:rsid w:val="00AC2BC0"/>
    <w:rsid w:val="00AC37E5"/>
    <w:rsid w:val="00AC3CBD"/>
    <w:rsid w:val="00AC4732"/>
    <w:rsid w:val="00AC4CF9"/>
    <w:rsid w:val="00AC6768"/>
    <w:rsid w:val="00AC6F14"/>
    <w:rsid w:val="00AC727B"/>
    <w:rsid w:val="00AC72F8"/>
    <w:rsid w:val="00AC7FB9"/>
    <w:rsid w:val="00AD0A20"/>
    <w:rsid w:val="00AD17FC"/>
    <w:rsid w:val="00AD1943"/>
    <w:rsid w:val="00AD1AC2"/>
    <w:rsid w:val="00AD2228"/>
    <w:rsid w:val="00AD279B"/>
    <w:rsid w:val="00AD2B37"/>
    <w:rsid w:val="00AD2BD6"/>
    <w:rsid w:val="00AD3456"/>
    <w:rsid w:val="00AD3473"/>
    <w:rsid w:val="00AD48F0"/>
    <w:rsid w:val="00AD4B0C"/>
    <w:rsid w:val="00AD4C78"/>
    <w:rsid w:val="00AD4D0E"/>
    <w:rsid w:val="00AD4FA5"/>
    <w:rsid w:val="00AD603F"/>
    <w:rsid w:val="00AD7524"/>
    <w:rsid w:val="00AE08A4"/>
    <w:rsid w:val="00AE10AB"/>
    <w:rsid w:val="00AE1A9A"/>
    <w:rsid w:val="00AE206E"/>
    <w:rsid w:val="00AE224B"/>
    <w:rsid w:val="00AE28E5"/>
    <w:rsid w:val="00AE2F66"/>
    <w:rsid w:val="00AE31C5"/>
    <w:rsid w:val="00AE3718"/>
    <w:rsid w:val="00AE384E"/>
    <w:rsid w:val="00AE397A"/>
    <w:rsid w:val="00AE55DD"/>
    <w:rsid w:val="00AE5AF2"/>
    <w:rsid w:val="00AE5E23"/>
    <w:rsid w:val="00AE62FD"/>
    <w:rsid w:val="00AE7101"/>
    <w:rsid w:val="00AE7946"/>
    <w:rsid w:val="00AE7A03"/>
    <w:rsid w:val="00AF0B4F"/>
    <w:rsid w:val="00AF0C09"/>
    <w:rsid w:val="00AF1035"/>
    <w:rsid w:val="00AF109B"/>
    <w:rsid w:val="00AF286C"/>
    <w:rsid w:val="00AF3EF3"/>
    <w:rsid w:val="00AF4563"/>
    <w:rsid w:val="00AF4626"/>
    <w:rsid w:val="00AF66A5"/>
    <w:rsid w:val="00AF6CDB"/>
    <w:rsid w:val="00AF7F32"/>
    <w:rsid w:val="00B00042"/>
    <w:rsid w:val="00B00423"/>
    <w:rsid w:val="00B00560"/>
    <w:rsid w:val="00B0098A"/>
    <w:rsid w:val="00B00A0E"/>
    <w:rsid w:val="00B00C5C"/>
    <w:rsid w:val="00B01A56"/>
    <w:rsid w:val="00B01C97"/>
    <w:rsid w:val="00B02120"/>
    <w:rsid w:val="00B0240A"/>
    <w:rsid w:val="00B025A3"/>
    <w:rsid w:val="00B03043"/>
    <w:rsid w:val="00B0317B"/>
    <w:rsid w:val="00B041C3"/>
    <w:rsid w:val="00B04A24"/>
    <w:rsid w:val="00B06093"/>
    <w:rsid w:val="00B06113"/>
    <w:rsid w:val="00B065E0"/>
    <w:rsid w:val="00B067E9"/>
    <w:rsid w:val="00B0778D"/>
    <w:rsid w:val="00B078C2"/>
    <w:rsid w:val="00B108A7"/>
    <w:rsid w:val="00B11865"/>
    <w:rsid w:val="00B11CF2"/>
    <w:rsid w:val="00B12392"/>
    <w:rsid w:val="00B12789"/>
    <w:rsid w:val="00B12B32"/>
    <w:rsid w:val="00B13704"/>
    <w:rsid w:val="00B13D7B"/>
    <w:rsid w:val="00B16302"/>
    <w:rsid w:val="00B17E24"/>
    <w:rsid w:val="00B20124"/>
    <w:rsid w:val="00B20EF5"/>
    <w:rsid w:val="00B2153C"/>
    <w:rsid w:val="00B225B5"/>
    <w:rsid w:val="00B23FA1"/>
    <w:rsid w:val="00B24C1E"/>
    <w:rsid w:val="00B257DA"/>
    <w:rsid w:val="00B2661D"/>
    <w:rsid w:val="00B266C4"/>
    <w:rsid w:val="00B268BC"/>
    <w:rsid w:val="00B26CB9"/>
    <w:rsid w:val="00B26CCC"/>
    <w:rsid w:val="00B27CD6"/>
    <w:rsid w:val="00B302D3"/>
    <w:rsid w:val="00B31885"/>
    <w:rsid w:val="00B329B1"/>
    <w:rsid w:val="00B32C76"/>
    <w:rsid w:val="00B32F45"/>
    <w:rsid w:val="00B343B6"/>
    <w:rsid w:val="00B3447D"/>
    <w:rsid w:val="00B34872"/>
    <w:rsid w:val="00B34CFB"/>
    <w:rsid w:val="00B3507D"/>
    <w:rsid w:val="00B3555E"/>
    <w:rsid w:val="00B35689"/>
    <w:rsid w:val="00B35AAB"/>
    <w:rsid w:val="00B3624D"/>
    <w:rsid w:val="00B362E2"/>
    <w:rsid w:val="00B3659F"/>
    <w:rsid w:val="00B36C45"/>
    <w:rsid w:val="00B36C9F"/>
    <w:rsid w:val="00B36F3E"/>
    <w:rsid w:val="00B37B19"/>
    <w:rsid w:val="00B37C0F"/>
    <w:rsid w:val="00B37C7B"/>
    <w:rsid w:val="00B37F57"/>
    <w:rsid w:val="00B4014B"/>
    <w:rsid w:val="00B419C2"/>
    <w:rsid w:val="00B434A5"/>
    <w:rsid w:val="00B43976"/>
    <w:rsid w:val="00B446FA"/>
    <w:rsid w:val="00B44B54"/>
    <w:rsid w:val="00B45721"/>
    <w:rsid w:val="00B46325"/>
    <w:rsid w:val="00B50518"/>
    <w:rsid w:val="00B50A54"/>
    <w:rsid w:val="00B50EB1"/>
    <w:rsid w:val="00B50FCE"/>
    <w:rsid w:val="00B511A7"/>
    <w:rsid w:val="00B51944"/>
    <w:rsid w:val="00B5250D"/>
    <w:rsid w:val="00B529C6"/>
    <w:rsid w:val="00B52D8A"/>
    <w:rsid w:val="00B52E89"/>
    <w:rsid w:val="00B53E7A"/>
    <w:rsid w:val="00B53FEA"/>
    <w:rsid w:val="00B5550C"/>
    <w:rsid w:val="00B55E1C"/>
    <w:rsid w:val="00B56182"/>
    <w:rsid w:val="00B56870"/>
    <w:rsid w:val="00B57182"/>
    <w:rsid w:val="00B606F0"/>
    <w:rsid w:val="00B608B1"/>
    <w:rsid w:val="00B61688"/>
    <w:rsid w:val="00B61789"/>
    <w:rsid w:val="00B617F0"/>
    <w:rsid w:val="00B61C8D"/>
    <w:rsid w:val="00B627CB"/>
    <w:rsid w:val="00B65454"/>
    <w:rsid w:val="00B65791"/>
    <w:rsid w:val="00B65F6F"/>
    <w:rsid w:val="00B65FAA"/>
    <w:rsid w:val="00B66603"/>
    <w:rsid w:val="00B669EC"/>
    <w:rsid w:val="00B66CC6"/>
    <w:rsid w:val="00B67447"/>
    <w:rsid w:val="00B70353"/>
    <w:rsid w:val="00B70C38"/>
    <w:rsid w:val="00B70E72"/>
    <w:rsid w:val="00B71656"/>
    <w:rsid w:val="00B71ABA"/>
    <w:rsid w:val="00B71ED7"/>
    <w:rsid w:val="00B71F7D"/>
    <w:rsid w:val="00B72131"/>
    <w:rsid w:val="00B72860"/>
    <w:rsid w:val="00B72EE5"/>
    <w:rsid w:val="00B73267"/>
    <w:rsid w:val="00B75578"/>
    <w:rsid w:val="00B756BD"/>
    <w:rsid w:val="00B76AD4"/>
    <w:rsid w:val="00B77341"/>
    <w:rsid w:val="00B77A08"/>
    <w:rsid w:val="00B81689"/>
    <w:rsid w:val="00B81D18"/>
    <w:rsid w:val="00B82BBD"/>
    <w:rsid w:val="00B82D64"/>
    <w:rsid w:val="00B8379F"/>
    <w:rsid w:val="00B84546"/>
    <w:rsid w:val="00B845F8"/>
    <w:rsid w:val="00B84E59"/>
    <w:rsid w:val="00B852B6"/>
    <w:rsid w:val="00B852CC"/>
    <w:rsid w:val="00B858D0"/>
    <w:rsid w:val="00B85C88"/>
    <w:rsid w:val="00B86B59"/>
    <w:rsid w:val="00B87795"/>
    <w:rsid w:val="00B90055"/>
    <w:rsid w:val="00B90668"/>
    <w:rsid w:val="00B90873"/>
    <w:rsid w:val="00B90D17"/>
    <w:rsid w:val="00B92C1D"/>
    <w:rsid w:val="00B93D3A"/>
    <w:rsid w:val="00B94623"/>
    <w:rsid w:val="00B94773"/>
    <w:rsid w:val="00B95A44"/>
    <w:rsid w:val="00B96413"/>
    <w:rsid w:val="00B9663E"/>
    <w:rsid w:val="00B97BA3"/>
    <w:rsid w:val="00B97E7A"/>
    <w:rsid w:val="00BA13DD"/>
    <w:rsid w:val="00BA1721"/>
    <w:rsid w:val="00BA1EDE"/>
    <w:rsid w:val="00BA40D8"/>
    <w:rsid w:val="00BA4492"/>
    <w:rsid w:val="00BA47B4"/>
    <w:rsid w:val="00BA56D1"/>
    <w:rsid w:val="00BA57EE"/>
    <w:rsid w:val="00BA5B28"/>
    <w:rsid w:val="00BA61A0"/>
    <w:rsid w:val="00BA6216"/>
    <w:rsid w:val="00BA6B52"/>
    <w:rsid w:val="00BA6D43"/>
    <w:rsid w:val="00BA7AD4"/>
    <w:rsid w:val="00BB1222"/>
    <w:rsid w:val="00BB2C7C"/>
    <w:rsid w:val="00BB30FB"/>
    <w:rsid w:val="00BB385E"/>
    <w:rsid w:val="00BB3885"/>
    <w:rsid w:val="00BB3BD5"/>
    <w:rsid w:val="00BB444C"/>
    <w:rsid w:val="00BB5218"/>
    <w:rsid w:val="00BB542B"/>
    <w:rsid w:val="00BB615C"/>
    <w:rsid w:val="00BB6317"/>
    <w:rsid w:val="00BB63AC"/>
    <w:rsid w:val="00BB6F1C"/>
    <w:rsid w:val="00BC0B85"/>
    <w:rsid w:val="00BC0F66"/>
    <w:rsid w:val="00BC17E8"/>
    <w:rsid w:val="00BC1A13"/>
    <w:rsid w:val="00BC2F9C"/>
    <w:rsid w:val="00BC4CDD"/>
    <w:rsid w:val="00BC61D7"/>
    <w:rsid w:val="00BC73D6"/>
    <w:rsid w:val="00BC799B"/>
    <w:rsid w:val="00BD0606"/>
    <w:rsid w:val="00BD0607"/>
    <w:rsid w:val="00BD1AEC"/>
    <w:rsid w:val="00BD1E4A"/>
    <w:rsid w:val="00BD2CA6"/>
    <w:rsid w:val="00BD2CCB"/>
    <w:rsid w:val="00BD2E95"/>
    <w:rsid w:val="00BD382A"/>
    <w:rsid w:val="00BD53AD"/>
    <w:rsid w:val="00BD591E"/>
    <w:rsid w:val="00BD6E65"/>
    <w:rsid w:val="00BE0876"/>
    <w:rsid w:val="00BE0957"/>
    <w:rsid w:val="00BE0E32"/>
    <w:rsid w:val="00BE13FF"/>
    <w:rsid w:val="00BE188A"/>
    <w:rsid w:val="00BE1CED"/>
    <w:rsid w:val="00BE1F04"/>
    <w:rsid w:val="00BE21CA"/>
    <w:rsid w:val="00BE2EDE"/>
    <w:rsid w:val="00BE3576"/>
    <w:rsid w:val="00BE3D10"/>
    <w:rsid w:val="00BE41E2"/>
    <w:rsid w:val="00BE4437"/>
    <w:rsid w:val="00BE60EC"/>
    <w:rsid w:val="00BE65E9"/>
    <w:rsid w:val="00BE6749"/>
    <w:rsid w:val="00BE6E75"/>
    <w:rsid w:val="00BE7A8F"/>
    <w:rsid w:val="00BF0136"/>
    <w:rsid w:val="00BF0E96"/>
    <w:rsid w:val="00BF0F46"/>
    <w:rsid w:val="00BF107C"/>
    <w:rsid w:val="00BF2561"/>
    <w:rsid w:val="00BF29E6"/>
    <w:rsid w:val="00BF2A29"/>
    <w:rsid w:val="00BF3A6D"/>
    <w:rsid w:val="00BF3E1F"/>
    <w:rsid w:val="00BF3E90"/>
    <w:rsid w:val="00BF6084"/>
    <w:rsid w:val="00BF6829"/>
    <w:rsid w:val="00BF7278"/>
    <w:rsid w:val="00BF7908"/>
    <w:rsid w:val="00C0036D"/>
    <w:rsid w:val="00C00954"/>
    <w:rsid w:val="00C01158"/>
    <w:rsid w:val="00C01985"/>
    <w:rsid w:val="00C03080"/>
    <w:rsid w:val="00C0432D"/>
    <w:rsid w:val="00C04418"/>
    <w:rsid w:val="00C046CF"/>
    <w:rsid w:val="00C05035"/>
    <w:rsid w:val="00C051BC"/>
    <w:rsid w:val="00C069D2"/>
    <w:rsid w:val="00C06E35"/>
    <w:rsid w:val="00C06FAC"/>
    <w:rsid w:val="00C07586"/>
    <w:rsid w:val="00C078D6"/>
    <w:rsid w:val="00C07AEE"/>
    <w:rsid w:val="00C10180"/>
    <w:rsid w:val="00C10F28"/>
    <w:rsid w:val="00C11088"/>
    <w:rsid w:val="00C1163D"/>
    <w:rsid w:val="00C1169E"/>
    <w:rsid w:val="00C12288"/>
    <w:rsid w:val="00C12645"/>
    <w:rsid w:val="00C12857"/>
    <w:rsid w:val="00C139D2"/>
    <w:rsid w:val="00C13E05"/>
    <w:rsid w:val="00C14EE5"/>
    <w:rsid w:val="00C15BAB"/>
    <w:rsid w:val="00C15E16"/>
    <w:rsid w:val="00C1620F"/>
    <w:rsid w:val="00C1629B"/>
    <w:rsid w:val="00C16658"/>
    <w:rsid w:val="00C16D58"/>
    <w:rsid w:val="00C179E6"/>
    <w:rsid w:val="00C2015F"/>
    <w:rsid w:val="00C20DE7"/>
    <w:rsid w:val="00C2284E"/>
    <w:rsid w:val="00C22D7A"/>
    <w:rsid w:val="00C22F80"/>
    <w:rsid w:val="00C23063"/>
    <w:rsid w:val="00C230FC"/>
    <w:rsid w:val="00C231AC"/>
    <w:rsid w:val="00C24895"/>
    <w:rsid w:val="00C252EF"/>
    <w:rsid w:val="00C25B15"/>
    <w:rsid w:val="00C261EA"/>
    <w:rsid w:val="00C2651F"/>
    <w:rsid w:val="00C26AD7"/>
    <w:rsid w:val="00C26C13"/>
    <w:rsid w:val="00C26D1B"/>
    <w:rsid w:val="00C26E81"/>
    <w:rsid w:val="00C27396"/>
    <w:rsid w:val="00C3048C"/>
    <w:rsid w:val="00C3071D"/>
    <w:rsid w:val="00C30D27"/>
    <w:rsid w:val="00C3177B"/>
    <w:rsid w:val="00C31B07"/>
    <w:rsid w:val="00C35B79"/>
    <w:rsid w:val="00C36ECE"/>
    <w:rsid w:val="00C37879"/>
    <w:rsid w:val="00C37BEC"/>
    <w:rsid w:val="00C37CF1"/>
    <w:rsid w:val="00C37DC4"/>
    <w:rsid w:val="00C37F55"/>
    <w:rsid w:val="00C40352"/>
    <w:rsid w:val="00C4095F"/>
    <w:rsid w:val="00C41A41"/>
    <w:rsid w:val="00C42116"/>
    <w:rsid w:val="00C44513"/>
    <w:rsid w:val="00C4469D"/>
    <w:rsid w:val="00C44EF7"/>
    <w:rsid w:val="00C45A35"/>
    <w:rsid w:val="00C461D5"/>
    <w:rsid w:val="00C466C2"/>
    <w:rsid w:val="00C468A0"/>
    <w:rsid w:val="00C46F7E"/>
    <w:rsid w:val="00C4753C"/>
    <w:rsid w:val="00C500E9"/>
    <w:rsid w:val="00C500FD"/>
    <w:rsid w:val="00C50577"/>
    <w:rsid w:val="00C50FFF"/>
    <w:rsid w:val="00C513AB"/>
    <w:rsid w:val="00C5191B"/>
    <w:rsid w:val="00C51AED"/>
    <w:rsid w:val="00C51F18"/>
    <w:rsid w:val="00C5202D"/>
    <w:rsid w:val="00C52143"/>
    <w:rsid w:val="00C52E58"/>
    <w:rsid w:val="00C52FD2"/>
    <w:rsid w:val="00C53850"/>
    <w:rsid w:val="00C54D5F"/>
    <w:rsid w:val="00C5567A"/>
    <w:rsid w:val="00C55774"/>
    <w:rsid w:val="00C55820"/>
    <w:rsid w:val="00C604CB"/>
    <w:rsid w:val="00C60DE4"/>
    <w:rsid w:val="00C611EC"/>
    <w:rsid w:val="00C6174D"/>
    <w:rsid w:val="00C65804"/>
    <w:rsid w:val="00C6584A"/>
    <w:rsid w:val="00C668F8"/>
    <w:rsid w:val="00C6724D"/>
    <w:rsid w:val="00C67E94"/>
    <w:rsid w:val="00C72454"/>
    <w:rsid w:val="00C72492"/>
    <w:rsid w:val="00C72D7C"/>
    <w:rsid w:val="00C73A66"/>
    <w:rsid w:val="00C73B45"/>
    <w:rsid w:val="00C75CC4"/>
    <w:rsid w:val="00C76A7D"/>
    <w:rsid w:val="00C77F9B"/>
    <w:rsid w:val="00C81D22"/>
    <w:rsid w:val="00C82B3D"/>
    <w:rsid w:val="00C8395F"/>
    <w:rsid w:val="00C840E0"/>
    <w:rsid w:val="00C84A9F"/>
    <w:rsid w:val="00C8602C"/>
    <w:rsid w:val="00C865C4"/>
    <w:rsid w:val="00C86642"/>
    <w:rsid w:val="00C866D8"/>
    <w:rsid w:val="00C87B1B"/>
    <w:rsid w:val="00C916B6"/>
    <w:rsid w:val="00C91776"/>
    <w:rsid w:val="00C92076"/>
    <w:rsid w:val="00C9240F"/>
    <w:rsid w:val="00C924B1"/>
    <w:rsid w:val="00C92FB8"/>
    <w:rsid w:val="00C92FC6"/>
    <w:rsid w:val="00C9319A"/>
    <w:rsid w:val="00C935B7"/>
    <w:rsid w:val="00C952DE"/>
    <w:rsid w:val="00C96367"/>
    <w:rsid w:val="00CA3406"/>
    <w:rsid w:val="00CA4577"/>
    <w:rsid w:val="00CA458A"/>
    <w:rsid w:val="00CA56A5"/>
    <w:rsid w:val="00CA6980"/>
    <w:rsid w:val="00CB0195"/>
    <w:rsid w:val="00CB0423"/>
    <w:rsid w:val="00CB055C"/>
    <w:rsid w:val="00CB1441"/>
    <w:rsid w:val="00CB14E1"/>
    <w:rsid w:val="00CB1768"/>
    <w:rsid w:val="00CB1ADC"/>
    <w:rsid w:val="00CB266D"/>
    <w:rsid w:val="00CB445B"/>
    <w:rsid w:val="00CB4831"/>
    <w:rsid w:val="00CB49DB"/>
    <w:rsid w:val="00CB4B77"/>
    <w:rsid w:val="00CB54D9"/>
    <w:rsid w:val="00CB5739"/>
    <w:rsid w:val="00CB57E2"/>
    <w:rsid w:val="00CB5889"/>
    <w:rsid w:val="00CB604F"/>
    <w:rsid w:val="00CB6387"/>
    <w:rsid w:val="00CB6765"/>
    <w:rsid w:val="00CB73D7"/>
    <w:rsid w:val="00CC07FF"/>
    <w:rsid w:val="00CC326C"/>
    <w:rsid w:val="00CC3933"/>
    <w:rsid w:val="00CC55C0"/>
    <w:rsid w:val="00CC5971"/>
    <w:rsid w:val="00CC5C74"/>
    <w:rsid w:val="00CC5F2A"/>
    <w:rsid w:val="00CC701D"/>
    <w:rsid w:val="00CC7673"/>
    <w:rsid w:val="00CC7C35"/>
    <w:rsid w:val="00CC7D0A"/>
    <w:rsid w:val="00CD030A"/>
    <w:rsid w:val="00CD0DE1"/>
    <w:rsid w:val="00CD14F9"/>
    <w:rsid w:val="00CD1E4D"/>
    <w:rsid w:val="00CD3838"/>
    <w:rsid w:val="00CD39C1"/>
    <w:rsid w:val="00CD3CDF"/>
    <w:rsid w:val="00CD45CA"/>
    <w:rsid w:val="00CD54AC"/>
    <w:rsid w:val="00CD559B"/>
    <w:rsid w:val="00CD623A"/>
    <w:rsid w:val="00CD6860"/>
    <w:rsid w:val="00CD72CF"/>
    <w:rsid w:val="00CD7620"/>
    <w:rsid w:val="00CD7D74"/>
    <w:rsid w:val="00CE0CEE"/>
    <w:rsid w:val="00CE120B"/>
    <w:rsid w:val="00CE12BE"/>
    <w:rsid w:val="00CE2F68"/>
    <w:rsid w:val="00CE3944"/>
    <w:rsid w:val="00CE3974"/>
    <w:rsid w:val="00CE3F55"/>
    <w:rsid w:val="00CE4589"/>
    <w:rsid w:val="00CE47AA"/>
    <w:rsid w:val="00CE537E"/>
    <w:rsid w:val="00CE5D9D"/>
    <w:rsid w:val="00CE6170"/>
    <w:rsid w:val="00CE6E44"/>
    <w:rsid w:val="00CE7078"/>
    <w:rsid w:val="00CE719D"/>
    <w:rsid w:val="00CF00ED"/>
    <w:rsid w:val="00CF0F3E"/>
    <w:rsid w:val="00CF17AF"/>
    <w:rsid w:val="00CF2876"/>
    <w:rsid w:val="00CF2B26"/>
    <w:rsid w:val="00CF32DE"/>
    <w:rsid w:val="00CF68B0"/>
    <w:rsid w:val="00CF6D16"/>
    <w:rsid w:val="00CF6E1A"/>
    <w:rsid w:val="00CF700D"/>
    <w:rsid w:val="00CF7138"/>
    <w:rsid w:val="00CF7AC0"/>
    <w:rsid w:val="00D001EE"/>
    <w:rsid w:val="00D0023B"/>
    <w:rsid w:val="00D008C3"/>
    <w:rsid w:val="00D00EE4"/>
    <w:rsid w:val="00D0125E"/>
    <w:rsid w:val="00D01712"/>
    <w:rsid w:val="00D01B27"/>
    <w:rsid w:val="00D027A8"/>
    <w:rsid w:val="00D02A5C"/>
    <w:rsid w:val="00D02F52"/>
    <w:rsid w:val="00D03620"/>
    <w:rsid w:val="00D040CC"/>
    <w:rsid w:val="00D042E4"/>
    <w:rsid w:val="00D044F4"/>
    <w:rsid w:val="00D06241"/>
    <w:rsid w:val="00D067B5"/>
    <w:rsid w:val="00D10854"/>
    <w:rsid w:val="00D11BA3"/>
    <w:rsid w:val="00D11DF7"/>
    <w:rsid w:val="00D12C96"/>
    <w:rsid w:val="00D134AF"/>
    <w:rsid w:val="00D13BB4"/>
    <w:rsid w:val="00D13D4F"/>
    <w:rsid w:val="00D1409E"/>
    <w:rsid w:val="00D1562C"/>
    <w:rsid w:val="00D15ABC"/>
    <w:rsid w:val="00D165A6"/>
    <w:rsid w:val="00D170FE"/>
    <w:rsid w:val="00D1783A"/>
    <w:rsid w:val="00D17A55"/>
    <w:rsid w:val="00D213F8"/>
    <w:rsid w:val="00D21C9D"/>
    <w:rsid w:val="00D21F07"/>
    <w:rsid w:val="00D2249F"/>
    <w:rsid w:val="00D22E91"/>
    <w:rsid w:val="00D22F1B"/>
    <w:rsid w:val="00D2302C"/>
    <w:rsid w:val="00D234DD"/>
    <w:rsid w:val="00D242F3"/>
    <w:rsid w:val="00D2598A"/>
    <w:rsid w:val="00D25B60"/>
    <w:rsid w:val="00D265FF"/>
    <w:rsid w:val="00D26A5D"/>
    <w:rsid w:val="00D26C17"/>
    <w:rsid w:val="00D2723F"/>
    <w:rsid w:val="00D30564"/>
    <w:rsid w:val="00D306E0"/>
    <w:rsid w:val="00D30CE2"/>
    <w:rsid w:val="00D30FEF"/>
    <w:rsid w:val="00D3108D"/>
    <w:rsid w:val="00D3281C"/>
    <w:rsid w:val="00D332AB"/>
    <w:rsid w:val="00D333FA"/>
    <w:rsid w:val="00D336A3"/>
    <w:rsid w:val="00D353D4"/>
    <w:rsid w:val="00D35EA2"/>
    <w:rsid w:val="00D36724"/>
    <w:rsid w:val="00D36DA4"/>
    <w:rsid w:val="00D3792F"/>
    <w:rsid w:val="00D40C79"/>
    <w:rsid w:val="00D41960"/>
    <w:rsid w:val="00D43459"/>
    <w:rsid w:val="00D436DF"/>
    <w:rsid w:val="00D43D7B"/>
    <w:rsid w:val="00D44151"/>
    <w:rsid w:val="00D44DB8"/>
    <w:rsid w:val="00D44E0C"/>
    <w:rsid w:val="00D453A7"/>
    <w:rsid w:val="00D46368"/>
    <w:rsid w:val="00D469C6"/>
    <w:rsid w:val="00D5023B"/>
    <w:rsid w:val="00D51796"/>
    <w:rsid w:val="00D520D4"/>
    <w:rsid w:val="00D529FB"/>
    <w:rsid w:val="00D53355"/>
    <w:rsid w:val="00D54231"/>
    <w:rsid w:val="00D542A5"/>
    <w:rsid w:val="00D5455B"/>
    <w:rsid w:val="00D54F1F"/>
    <w:rsid w:val="00D55269"/>
    <w:rsid w:val="00D55A4E"/>
    <w:rsid w:val="00D56E90"/>
    <w:rsid w:val="00D57CF0"/>
    <w:rsid w:val="00D6064B"/>
    <w:rsid w:val="00D60BF0"/>
    <w:rsid w:val="00D61319"/>
    <w:rsid w:val="00D6348D"/>
    <w:rsid w:val="00D634AC"/>
    <w:rsid w:val="00D63670"/>
    <w:rsid w:val="00D637E2"/>
    <w:rsid w:val="00D66200"/>
    <w:rsid w:val="00D66D7E"/>
    <w:rsid w:val="00D6728E"/>
    <w:rsid w:val="00D67BE0"/>
    <w:rsid w:val="00D67D2A"/>
    <w:rsid w:val="00D67FD4"/>
    <w:rsid w:val="00D7034E"/>
    <w:rsid w:val="00D70B6F"/>
    <w:rsid w:val="00D70D60"/>
    <w:rsid w:val="00D70DFF"/>
    <w:rsid w:val="00D71C50"/>
    <w:rsid w:val="00D734C6"/>
    <w:rsid w:val="00D73595"/>
    <w:rsid w:val="00D73716"/>
    <w:rsid w:val="00D73DB4"/>
    <w:rsid w:val="00D74B2A"/>
    <w:rsid w:val="00D7507A"/>
    <w:rsid w:val="00D7582D"/>
    <w:rsid w:val="00D76605"/>
    <w:rsid w:val="00D76D34"/>
    <w:rsid w:val="00D76EAF"/>
    <w:rsid w:val="00D77142"/>
    <w:rsid w:val="00D81031"/>
    <w:rsid w:val="00D81CE3"/>
    <w:rsid w:val="00D822A6"/>
    <w:rsid w:val="00D83D56"/>
    <w:rsid w:val="00D846B9"/>
    <w:rsid w:val="00D847E2"/>
    <w:rsid w:val="00D84E49"/>
    <w:rsid w:val="00D84F11"/>
    <w:rsid w:val="00D86190"/>
    <w:rsid w:val="00D86653"/>
    <w:rsid w:val="00D86D11"/>
    <w:rsid w:val="00D86EF4"/>
    <w:rsid w:val="00D86FCD"/>
    <w:rsid w:val="00D871EC"/>
    <w:rsid w:val="00D90322"/>
    <w:rsid w:val="00D90819"/>
    <w:rsid w:val="00D90A7A"/>
    <w:rsid w:val="00D90C3B"/>
    <w:rsid w:val="00D913C5"/>
    <w:rsid w:val="00D919F8"/>
    <w:rsid w:val="00D91AC0"/>
    <w:rsid w:val="00D91EF1"/>
    <w:rsid w:val="00D93331"/>
    <w:rsid w:val="00D93A29"/>
    <w:rsid w:val="00D93A2D"/>
    <w:rsid w:val="00D93C81"/>
    <w:rsid w:val="00D97629"/>
    <w:rsid w:val="00D978DD"/>
    <w:rsid w:val="00D97DBD"/>
    <w:rsid w:val="00DA027E"/>
    <w:rsid w:val="00DA27F2"/>
    <w:rsid w:val="00DA2973"/>
    <w:rsid w:val="00DA32C2"/>
    <w:rsid w:val="00DA3E13"/>
    <w:rsid w:val="00DA4106"/>
    <w:rsid w:val="00DA4354"/>
    <w:rsid w:val="00DA48A5"/>
    <w:rsid w:val="00DA511F"/>
    <w:rsid w:val="00DA54B2"/>
    <w:rsid w:val="00DB08BD"/>
    <w:rsid w:val="00DB0AA9"/>
    <w:rsid w:val="00DB1686"/>
    <w:rsid w:val="00DB1B07"/>
    <w:rsid w:val="00DB20B6"/>
    <w:rsid w:val="00DB22FA"/>
    <w:rsid w:val="00DB2BAC"/>
    <w:rsid w:val="00DB4159"/>
    <w:rsid w:val="00DB44C5"/>
    <w:rsid w:val="00DB4B1F"/>
    <w:rsid w:val="00DB4DE1"/>
    <w:rsid w:val="00DB4EA8"/>
    <w:rsid w:val="00DB4EFB"/>
    <w:rsid w:val="00DB62D9"/>
    <w:rsid w:val="00DB6BD5"/>
    <w:rsid w:val="00DB72B2"/>
    <w:rsid w:val="00DB72FB"/>
    <w:rsid w:val="00DB75EC"/>
    <w:rsid w:val="00DB7911"/>
    <w:rsid w:val="00DC067A"/>
    <w:rsid w:val="00DC0778"/>
    <w:rsid w:val="00DC1330"/>
    <w:rsid w:val="00DC1570"/>
    <w:rsid w:val="00DC1EA7"/>
    <w:rsid w:val="00DC28E2"/>
    <w:rsid w:val="00DC2A3C"/>
    <w:rsid w:val="00DC3FCD"/>
    <w:rsid w:val="00DC4136"/>
    <w:rsid w:val="00DC477C"/>
    <w:rsid w:val="00DC4B23"/>
    <w:rsid w:val="00DC58AC"/>
    <w:rsid w:val="00DC5C9A"/>
    <w:rsid w:val="00DC61C2"/>
    <w:rsid w:val="00DC6239"/>
    <w:rsid w:val="00DC66C5"/>
    <w:rsid w:val="00DC7888"/>
    <w:rsid w:val="00DD04EA"/>
    <w:rsid w:val="00DD2A45"/>
    <w:rsid w:val="00DD318D"/>
    <w:rsid w:val="00DD63AD"/>
    <w:rsid w:val="00DD680F"/>
    <w:rsid w:val="00DD7061"/>
    <w:rsid w:val="00DD713F"/>
    <w:rsid w:val="00DE01C4"/>
    <w:rsid w:val="00DE0AAC"/>
    <w:rsid w:val="00DE0B7D"/>
    <w:rsid w:val="00DE1BBD"/>
    <w:rsid w:val="00DE2B3C"/>
    <w:rsid w:val="00DE3621"/>
    <w:rsid w:val="00DE3DCC"/>
    <w:rsid w:val="00DE40AF"/>
    <w:rsid w:val="00DE5AE1"/>
    <w:rsid w:val="00DE5AEE"/>
    <w:rsid w:val="00DE5FC8"/>
    <w:rsid w:val="00DE603E"/>
    <w:rsid w:val="00DE6B73"/>
    <w:rsid w:val="00DE6D42"/>
    <w:rsid w:val="00DE6EA1"/>
    <w:rsid w:val="00DE7EF8"/>
    <w:rsid w:val="00DF0C34"/>
    <w:rsid w:val="00DF171D"/>
    <w:rsid w:val="00DF2426"/>
    <w:rsid w:val="00DF3FE0"/>
    <w:rsid w:val="00DF4B16"/>
    <w:rsid w:val="00DF4CE6"/>
    <w:rsid w:val="00DF4F1F"/>
    <w:rsid w:val="00DF52BF"/>
    <w:rsid w:val="00DF7392"/>
    <w:rsid w:val="00DF74A6"/>
    <w:rsid w:val="00E01EBF"/>
    <w:rsid w:val="00E0228C"/>
    <w:rsid w:val="00E024AD"/>
    <w:rsid w:val="00E02A14"/>
    <w:rsid w:val="00E02E0D"/>
    <w:rsid w:val="00E03582"/>
    <w:rsid w:val="00E03EAF"/>
    <w:rsid w:val="00E03FD9"/>
    <w:rsid w:val="00E04608"/>
    <w:rsid w:val="00E052B7"/>
    <w:rsid w:val="00E05948"/>
    <w:rsid w:val="00E061C8"/>
    <w:rsid w:val="00E06A02"/>
    <w:rsid w:val="00E07003"/>
    <w:rsid w:val="00E076DA"/>
    <w:rsid w:val="00E11363"/>
    <w:rsid w:val="00E1159F"/>
    <w:rsid w:val="00E117E8"/>
    <w:rsid w:val="00E1204A"/>
    <w:rsid w:val="00E12683"/>
    <w:rsid w:val="00E12E8E"/>
    <w:rsid w:val="00E13029"/>
    <w:rsid w:val="00E13C7D"/>
    <w:rsid w:val="00E15495"/>
    <w:rsid w:val="00E15B75"/>
    <w:rsid w:val="00E20200"/>
    <w:rsid w:val="00E205EA"/>
    <w:rsid w:val="00E20876"/>
    <w:rsid w:val="00E208A1"/>
    <w:rsid w:val="00E21949"/>
    <w:rsid w:val="00E22252"/>
    <w:rsid w:val="00E24104"/>
    <w:rsid w:val="00E2522B"/>
    <w:rsid w:val="00E256FF"/>
    <w:rsid w:val="00E301DB"/>
    <w:rsid w:val="00E306AD"/>
    <w:rsid w:val="00E30984"/>
    <w:rsid w:val="00E33C30"/>
    <w:rsid w:val="00E347F0"/>
    <w:rsid w:val="00E347F6"/>
    <w:rsid w:val="00E34EB4"/>
    <w:rsid w:val="00E3550A"/>
    <w:rsid w:val="00E3592F"/>
    <w:rsid w:val="00E36979"/>
    <w:rsid w:val="00E36DD0"/>
    <w:rsid w:val="00E37151"/>
    <w:rsid w:val="00E37596"/>
    <w:rsid w:val="00E3778E"/>
    <w:rsid w:val="00E4002A"/>
    <w:rsid w:val="00E40331"/>
    <w:rsid w:val="00E40867"/>
    <w:rsid w:val="00E40A69"/>
    <w:rsid w:val="00E41165"/>
    <w:rsid w:val="00E41486"/>
    <w:rsid w:val="00E414A6"/>
    <w:rsid w:val="00E41756"/>
    <w:rsid w:val="00E41C13"/>
    <w:rsid w:val="00E420CB"/>
    <w:rsid w:val="00E42458"/>
    <w:rsid w:val="00E42A18"/>
    <w:rsid w:val="00E44D72"/>
    <w:rsid w:val="00E44E25"/>
    <w:rsid w:val="00E455EE"/>
    <w:rsid w:val="00E45764"/>
    <w:rsid w:val="00E45FEB"/>
    <w:rsid w:val="00E464B7"/>
    <w:rsid w:val="00E47403"/>
    <w:rsid w:val="00E50C08"/>
    <w:rsid w:val="00E50DB3"/>
    <w:rsid w:val="00E51125"/>
    <w:rsid w:val="00E51573"/>
    <w:rsid w:val="00E52254"/>
    <w:rsid w:val="00E52C8D"/>
    <w:rsid w:val="00E5378A"/>
    <w:rsid w:val="00E53DF4"/>
    <w:rsid w:val="00E55218"/>
    <w:rsid w:val="00E55B9F"/>
    <w:rsid w:val="00E56276"/>
    <w:rsid w:val="00E56896"/>
    <w:rsid w:val="00E577DF"/>
    <w:rsid w:val="00E601BB"/>
    <w:rsid w:val="00E609AD"/>
    <w:rsid w:val="00E60AA3"/>
    <w:rsid w:val="00E61718"/>
    <w:rsid w:val="00E61C46"/>
    <w:rsid w:val="00E62149"/>
    <w:rsid w:val="00E63D73"/>
    <w:rsid w:val="00E64CC8"/>
    <w:rsid w:val="00E65266"/>
    <w:rsid w:val="00E66199"/>
    <w:rsid w:val="00E66AC9"/>
    <w:rsid w:val="00E67FB8"/>
    <w:rsid w:val="00E70B66"/>
    <w:rsid w:val="00E71AF7"/>
    <w:rsid w:val="00E71C93"/>
    <w:rsid w:val="00E727DD"/>
    <w:rsid w:val="00E7281E"/>
    <w:rsid w:val="00E733D3"/>
    <w:rsid w:val="00E73F4E"/>
    <w:rsid w:val="00E741D1"/>
    <w:rsid w:val="00E74BC9"/>
    <w:rsid w:val="00E75CBF"/>
    <w:rsid w:val="00E760BF"/>
    <w:rsid w:val="00E76F50"/>
    <w:rsid w:val="00E779E6"/>
    <w:rsid w:val="00E80A0A"/>
    <w:rsid w:val="00E816F4"/>
    <w:rsid w:val="00E81EA5"/>
    <w:rsid w:val="00E8243A"/>
    <w:rsid w:val="00E82478"/>
    <w:rsid w:val="00E8269E"/>
    <w:rsid w:val="00E833A3"/>
    <w:rsid w:val="00E83EFC"/>
    <w:rsid w:val="00E83F9C"/>
    <w:rsid w:val="00E841FC"/>
    <w:rsid w:val="00E842F0"/>
    <w:rsid w:val="00E842F7"/>
    <w:rsid w:val="00E8432F"/>
    <w:rsid w:val="00E845D0"/>
    <w:rsid w:val="00E84624"/>
    <w:rsid w:val="00E84A28"/>
    <w:rsid w:val="00E852AE"/>
    <w:rsid w:val="00E859A5"/>
    <w:rsid w:val="00E860B6"/>
    <w:rsid w:val="00E8699A"/>
    <w:rsid w:val="00E87661"/>
    <w:rsid w:val="00E87778"/>
    <w:rsid w:val="00E877F1"/>
    <w:rsid w:val="00E9014C"/>
    <w:rsid w:val="00E90410"/>
    <w:rsid w:val="00E915B6"/>
    <w:rsid w:val="00E919A8"/>
    <w:rsid w:val="00E92F86"/>
    <w:rsid w:val="00E92FCE"/>
    <w:rsid w:val="00E930B5"/>
    <w:rsid w:val="00E933E2"/>
    <w:rsid w:val="00E93DE7"/>
    <w:rsid w:val="00E946C5"/>
    <w:rsid w:val="00E94761"/>
    <w:rsid w:val="00E96426"/>
    <w:rsid w:val="00E96CDB"/>
    <w:rsid w:val="00E96F1E"/>
    <w:rsid w:val="00E97567"/>
    <w:rsid w:val="00E976B2"/>
    <w:rsid w:val="00E97FD9"/>
    <w:rsid w:val="00EA0C5F"/>
    <w:rsid w:val="00EA1828"/>
    <w:rsid w:val="00EA19D7"/>
    <w:rsid w:val="00EA4025"/>
    <w:rsid w:val="00EA41CD"/>
    <w:rsid w:val="00EA4B22"/>
    <w:rsid w:val="00EA5B7A"/>
    <w:rsid w:val="00EA602F"/>
    <w:rsid w:val="00EA7C19"/>
    <w:rsid w:val="00EA7ED7"/>
    <w:rsid w:val="00EB0235"/>
    <w:rsid w:val="00EB0B43"/>
    <w:rsid w:val="00EB1576"/>
    <w:rsid w:val="00EB1649"/>
    <w:rsid w:val="00EB31D4"/>
    <w:rsid w:val="00EB3EE3"/>
    <w:rsid w:val="00EB3F9C"/>
    <w:rsid w:val="00EB4581"/>
    <w:rsid w:val="00EB4FBC"/>
    <w:rsid w:val="00EB55DD"/>
    <w:rsid w:val="00EB5BEB"/>
    <w:rsid w:val="00EB6598"/>
    <w:rsid w:val="00EB6626"/>
    <w:rsid w:val="00EC011E"/>
    <w:rsid w:val="00EC050C"/>
    <w:rsid w:val="00EC1381"/>
    <w:rsid w:val="00EC1542"/>
    <w:rsid w:val="00EC2992"/>
    <w:rsid w:val="00EC2C71"/>
    <w:rsid w:val="00EC344C"/>
    <w:rsid w:val="00EC4585"/>
    <w:rsid w:val="00EC467E"/>
    <w:rsid w:val="00EC5056"/>
    <w:rsid w:val="00EC6BB0"/>
    <w:rsid w:val="00EC6D2A"/>
    <w:rsid w:val="00EC6DEC"/>
    <w:rsid w:val="00EC7A38"/>
    <w:rsid w:val="00ED01B0"/>
    <w:rsid w:val="00ED126D"/>
    <w:rsid w:val="00ED191E"/>
    <w:rsid w:val="00ED2B18"/>
    <w:rsid w:val="00ED2C1C"/>
    <w:rsid w:val="00ED5563"/>
    <w:rsid w:val="00ED5B85"/>
    <w:rsid w:val="00ED5DF8"/>
    <w:rsid w:val="00ED6827"/>
    <w:rsid w:val="00ED73DA"/>
    <w:rsid w:val="00EE0627"/>
    <w:rsid w:val="00EE100B"/>
    <w:rsid w:val="00EE1358"/>
    <w:rsid w:val="00EE33A0"/>
    <w:rsid w:val="00EE3907"/>
    <w:rsid w:val="00EE41F7"/>
    <w:rsid w:val="00EE4329"/>
    <w:rsid w:val="00EE44A9"/>
    <w:rsid w:val="00EE49B9"/>
    <w:rsid w:val="00EE500A"/>
    <w:rsid w:val="00EE56CA"/>
    <w:rsid w:val="00EE63E2"/>
    <w:rsid w:val="00EE6D70"/>
    <w:rsid w:val="00EF1AF3"/>
    <w:rsid w:val="00EF2BF5"/>
    <w:rsid w:val="00EF33A6"/>
    <w:rsid w:val="00EF3CB0"/>
    <w:rsid w:val="00EF4AC5"/>
    <w:rsid w:val="00EF4E50"/>
    <w:rsid w:val="00EF4E66"/>
    <w:rsid w:val="00EF552E"/>
    <w:rsid w:val="00EF63ED"/>
    <w:rsid w:val="00EF693C"/>
    <w:rsid w:val="00F008C4"/>
    <w:rsid w:val="00F02300"/>
    <w:rsid w:val="00F02DC1"/>
    <w:rsid w:val="00F03794"/>
    <w:rsid w:val="00F043F2"/>
    <w:rsid w:val="00F05045"/>
    <w:rsid w:val="00F05DD3"/>
    <w:rsid w:val="00F06749"/>
    <w:rsid w:val="00F0695F"/>
    <w:rsid w:val="00F10D18"/>
    <w:rsid w:val="00F10D38"/>
    <w:rsid w:val="00F11388"/>
    <w:rsid w:val="00F1166A"/>
    <w:rsid w:val="00F11B17"/>
    <w:rsid w:val="00F11DF4"/>
    <w:rsid w:val="00F11FAE"/>
    <w:rsid w:val="00F11FC5"/>
    <w:rsid w:val="00F1386B"/>
    <w:rsid w:val="00F14089"/>
    <w:rsid w:val="00F141C3"/>
    <w:rsid w:val="00F14493"/>
    <w:rsid w:val="00F15145"/>
    <w:rsid w:val="00F155E5"/>
    <w:rsid w:val="00F1563E"/>
    <w:rsid w:val="00F15902"/>
    <w:rsid w:val="00F16785"/>
    <w:rsid w:val="00F16C98"/>
    <w:rsid w:val="00F16CE2"/>
    <w:rsid w:val="00F1705F"/>
    <w:rsid w:val="00F20579"/>
    <w:rsid w:val="00F22544"/>
    <w:rsid w:val="00F24D85"/>
    <w:rsid w:val="00F25181"/>
    <w:rsid w:val="00F2578C"/>
    <w:rsid w:val="00F25A3E"/>
    <w:rsid w:val="00F27407"/>
    <w:rsid w:val="00F2790F"/>
    <w:rsid w:val="00F279D5"/>
    <w:rsid w:val="00F3067F"/>
    <w:rsid w:val="00F3189F"/>
    <w:rsid w:val="00F320EB"/>
    <w:rsid w:val="00F355EC"/>
    <w:rsid w:val="00F36B78"/>
    <w:rsid w:val="00F36E94"/>
    <w:rsid w:val="00F37374"/>
    <w:rsid w:val="00F374FF"/>
    <w:rsid w:val="00F377DC"/>
    <w:rsid w:val="00F37D69"/>
    <w:rsid w:val="00F37EE3"/>
    <w:rsid w:val="00F40D63"/>
    <w:rsid w:val="00F4153F"/>
    <w:rsid w:val="00F41593"/>
    <w:rsid w:val="00F41E35"/>
    <w:rsid w:val="00F426F2"/>
    <w:rsid w:val="00F444B4"/>
    <w:rsid w:val="00F44581"/>
    <w:rsid w:val="00F446DA"/>
    <w:rsid w:val="00F45562"/>
    <w:rsid w:val="00F45FEF"/>
    <w:rsid w:val="00F46554"/>
    <w:rsid w:val="00F467BC"/>
    <w:rsid w:val="00F46DD2"/>
    <w:rsid w:val="00F515A6"/>
    <w:rsid w:val="00F51930"/>
    <w:rsid w:val="00F5238A"/>
    <w:rsid w:val="00F528B9"/>
    <w:rsid w:val="00F52984"/>
    <w:rsid w:val="00F53053"/>
    <w:rsid w:val="00F54749"/>
    <w:rsid w:val="00F55636"/>
    <w:rsid w:val="00F55E6B"/>
    <w:rsid w:val="00F56246"/>
    <w:rsid w:val="00F57CA2"/>
    <w:rsid w:val="00F60360"/>
    <w:rsid w:val="00F60AD5"/>
    <w:rsid w:val="00F60E57"/>
    <w:rsid w:val="00F60FB0"/>
    <w:rsid w:val="00F610EE"/>
    <w:rsid w:val="00F61704"/>
    <w:rsid w:val="00F6354A"/>
    <w:rsid w:val="00F63D46"/>
    <w:rsid w:val="00F6500E"/>
    <w:rsid w:val="00F65E03"/>
    <w:rsid w:val="00F66CB5"/>
    <w:rsid w:val="00F678DF"/>
    <w:rsid w:val="00F67902"/>
    <w:rsid w:val="00F67ACF"/>
    <w:rsid w:val="00F70E10"/>
    <w:rsid w:val="00F71661"/>
    <w:rsid w:val="00F71F8A"/>
    <w:rsid w:val="00F72292"/>
    <w:rsid w:val="00F72A6A"/>
    <w:rsid w:val="00F74C64"/>
    <w:rsid w:val="00F74FD6"/>
    <w:rsid w:val="00F751E7"/>
    <w:rsid w:val="00F761DC"/>
    <w:rsid w:val="00F7664E"/>
    <w:rsid w:val="00F773CE"/>
    <w:rsid w:val="00F77B07"/>
    <w:rsid w:val="00F77C4A"/>
    <w:rsid w:val="00F80E80"/>
    <w:rsid w:val="00F81919"/>
    <w:rsid w:val="00F82F93"/>
    <w:rsid w:val="00F8394C"/>
    <w:rsid w:val="00F83C87"/>
    <w:rsid w:val="00F848DF"/>
    <w:rsid w:val="00F84C9B"/>
    <w:rsid w:val="00F85483"/>
    <w:rsid w:val="00F86585"/>
    <w:rsid w:val="00F869AF"/>
    <w:rsid w:val="00F90AF0"/>
    <w:rsid w:val="00F90B6C"/>
    <w:rsid w:val="00F90DA4"/>
    <w:rsid w:val="00F9118C"/>
    <w:rsid w:val="00F92646"/>
    <w:rsid w:val="00F95846"/>
    <w:rsid w:val="00F95F48"/>
    <w:rsid w:val="00F9665A"/>
    <w:rsid w:val="00F972F3"/>
    <w:rsid w:val="00F97C98"/>
    <w:rsid w:val="00FA1241"/>
    <w:rsid w:val="00FA26DE"/>
    <w:rsid w:val="00FA2CE8"/>
    <w:rsid w:val="00FA4206"/>
    <w:rsid w:val="00FA4A2A"/>
    <w:rsid w:val="00FA4C0D"/>
    <w:rsid w:val="00FA5212"/>
    <w:rsid w:val="00FA5654"/>
    <w:rsid w:val="00FA5B2A"/>
    <w:rsid w:val="00FA6837"/>
    <w:rsid w:val="00FA7224"/>
    <w:rsid w:val="00FA7FA1"/>
    <w:rsid w:val="00FB07EA"/>
    <w:rsid w:val="00FB1238"/>
    <w:rsid w:val="00FB2CB5"/>
    <w:rsid w:val="00FB2DA3"/>
    <w:rsid w:val="00FB4620"/>
    <w:rsid w:val="00FB47A9"/>
    <w:rsid w:val="00FB492C"/>
    <w:rsid w:val="00FB5065"/>
    <w:rsid w:val="00FB6BC6"/>
    <w:rsid w:val="00FB6EEB"/>
    <w:rsid w:val="00FB7591"/>
    <w:rsid w:val="00FB7C26"/>
    <w:rsid w:val="00FC23DD"/>
    <w:rsid w:val="00FC2C3A"/>
    <w:rsid w:val="00FC2F36"/>
    <w:rsid w:val="00FC3817"/>
    <w:rsid w:val="00FC4634"/>
    <w:rsid w:val="00FC4ADA"/>
    <w:rsid w:val="00FC4E06"/>
    <w:rsid w:val="00FC5AFE"/>
    <w:rsid w:val="00FC6878"/>
    <w:rsid w:val="00FC75B7"/>
    <w:rsid w:val="00FC7F80"/>
    <w:rsid w:val="00FD0B1F"/>
    <w:rsid w:val="00FD2C29"/>
    <w:rsid w:val="00FD3881"/>
    <w:rsid w:val="00FD3E78"/>
    <w:rsid w:val="00FD4152"/>
    <w:rsid w:val="00FD45CB"/>
    <w:rsid w:val="00FD65EB"/>
    <w:rsid w:val="00FD6962"/>
    <w:rsid w:val="00FD6DEB"/>
    <w:rsid w:val="00FD6FAA"/>
    <w:rsid w:val="00FD734E"/>
    <w:rsid w:val="00FE1120"/>
    <w:rsid w:val="00FE1852"/>
    <w:rsid w:val="00FE1868"/>
    <w:rsid w:val="00FE2B8F"/>
    <w:rsid w:val="00FE3DE2"/>
    <w:rsid w:val="00FE45A3"/>
    <w:rsid w:val="00FE58E3"/>
    <w:rsid w:val="00FE7048"/>
    <w:rsid w:val="00FE75A0"/>
    <w:rsid w:val="00FE7BB9"/>
    <w:rsid w:val="00FF0299"/>
    <w:rsid w:val="00FF079E"/>
    <w:rsid w:val="00FF0DA2"/>
    <w:rsid w:val="00FF0F4B"/>
    <w:rsid w:val="00FF1470"/>
    <w:rsid w:val="00FF19DE"/>
    <w:rsid w:val="00FF1BCE"/>
    <w:rsid w:val="00FF291A"/>
    <w:rsid w:val="00FF379E"/>
    <w:rsid w:val="00FF3981"/>
    <w:rsid w:val="00FF3B64"/>
    <w:rsid w:val="00FF3BC0"/>
    <w:rsid w:val="00FF407A"/>
    <w:rsid w:val="00FF6557"/>
    <w:rsid w:val="00FF7302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fill="f" fillcolor="white" stroke="f">
      <v:fill color="white" on="f"/>
      <v:stroke on="f"/>
      <o:colormru v:ext="edit" colors="#ddd,#eaeaea,#3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ormalny1"/>
    <w:qFormat/>
    <w:rsid w:val="008878F0"/>
    <w:rPr>
      <w:sz w:val="24"/>
    </w:rPr>
  </w:style>
  <w:style w:type="paragraph" w:styleId="Nagwek1">
    <w:name w:val="heading 1"/>
    <w:basedOn w:val="Normalny"/>
    <w:next w:val="Tekstpodstawowy"/>
    <w:link w:val="Nagwek1Znak"/>
    <w:qFormat/>
    <w:rsid w:val="00687060"/>
    <w:pPr>
      <w:numPr>
        <w:numId w:val="2"/>
      </w:numPr>
      <w:tabs>
        <w:tab w:val="left" w:pos="5954"/>
        <w:tab w:val="right" w:pos="8085"/>
      </w:tabs>
      <w:spacing w:before="600" w:after="240"/>
      <w:outlineLvl w:val="0"/>
    </w:pPr>
    <w:rPr>
      <w:rFonts w:ascii="Arial" w:hAnsi="Arial"/>
      <w:b/>
      <w:sz w:val="32"/>
      <w:lang w:val="x-none" w:eastAsia="x-none"/>
    </w:rPr>
  </w:style>
  <w:style w:type="paragraph" w:styleId="Nagwek2">
    <w:name w:val="heading 2"/>
    <w:basedOn w:val="Normalny"/>
    <w:next w:val="Tekstpodstawowy"/>
    <w:link w:val="Nagwek2Znak"/>
    <w:qFormat/>
    <w:rsid w:val="00687060"/>
    <w:pPr>
      <w:keepNext/>
      <w:numPr>
        <w:ilvl w:val="1"/>
        <w:numId w:val="2"/>
      </w:numPr>
      <w:spacing w:before="360" w:after="240"/>
      <w:outlineLvl w:val="1"/>
    </w:pPr>
    <w:rPr>
      <w:rFonts w:ascii="Arial" w:hAnsi="Arial"/>
      <w:b/>
      <w:sz w:val="32"/>
      <w:lang w:val="x-none" w:eastAsia="x-none"/>
    </w:rPr>
  </w:style>
  <w:style w:type="paragraph" w:styleId="Nagwek3">
    <w:name w:val="heading 3"/>
    <w:basedOn w:val="Nagwek2"/>
    <w:next w:val="Tekstpodstawowy"/>
    <w:link w:val="Nagwek3Znak"/>
    <w:qFormat/>
    <w:rsid w:val="00687060"/>
    <w:pPr>
      <w:numPr>
        <w:ilvl w:val="2"/>
      </w:numPr>
      <w:spacing w:before="240"/>
      <w:outlineLvl w:val="2"/>
    </w:pPr>
    <w:rPr>
      <w:noProof/>
      <w:sz w:val="28"/>
    </w:rPr>
  </w:style>
  <w:style w:type="paragraph" w:styleId="Nagwek4">
    <w:name w:val="heading 4"/>
    <w:basedOn w:val="Nagwek3"/>
    <w:next w:val="Tekstpodstawowy"/>
    <w:link w:val="Nagwek4Znak"/>
    <w:qFormat/>
    <w:rsid w:val="00687060"/>
    <w:pPr>
      <w:numPr>
        <w:ilvl w:val="3"/>
      </w:numPr>
      <w:spacing w:after="60"/>
      <w:outlineLvl w:val="3"/>
    </w:pPr>
    <w:rPr>
      <w:sz w:val="26"/>
    </w:rPr>
  </w:style>
  <w:style w:type="paragraph" w:styleId="Nagwek5">
    <w:name w:val="heading 5"/>
    <w:basedOn w:val="Nagwek4"/>
    <w:next w:val="Tekstpodstawowy"/>
    <w:link w:val="Nagwek5Znak"/>
    <w:qFormat/>
    <w:rsid w:val="00687060"/>
    <w:pPr>
      <w:numPr>
        <w:ilvl w:val="4"/>
      </w:numPr>
      <w:outlineLvl w:val="4"/>
    </w:pPr>
    <w:rPr>
      <w:sz w:val="24"/>
    </w:rPr>
  </w:style>
  <w:style w:type="paragraph" w:styleId="Nagwek6">
    <w:name w:val="heading 6"/>
    <w:basedOn w:val="Nagwek5"/>
    <w:next w:val="Tekstpodstawowy"/>
    <w:qFormat/>
    <w:rsid w:val="00687060"/>
    <w:pPr>
      <w:numPr>
        <w:ilvl w:val="5"/>
      </w:numPr>
      <w:spacing w:before="180"/>
      <w:outlineLvl w:val="5"/>
    </w:pPr>
    <w:rPr>
      <w:sz w:val="22"/>
    </w:rPr>
  </w:style>
  <w:style w:type="paragraph" w:styleId="Nagwek7">
    <w:name w:val="heading 7"/>
    <w:basedOn w:val="Nagwek1"/>
    <w:next w:val="Tekstpodstawowy"/>
    <w:qFormat/>
    <w:rsid w:val="00687060"/>
    <w:pPr>
      <w:widowControl w:val="0"/>
      <w:numPr>
        <w:ilvl w:val="6"/>
      </w:numPr>
      <w:spacing w:before="0" w:after="0" w:line="360" w:lineRule="auto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agwek2"/>
    <w:next w:val="Tekstpodstawowy"/>
    <w:qFormat/>
    <w:rsid w:val="00687060"/>
    <w:pPr>
      <w:numPr>
        <w:ilvl w:val="7"/>
      </w:numPr>
      <w:outlineLvl w:val="7"/>
    </w:pPr>
  </w:style>
  <w:style w:type="paragraph" w:styleId="Nagwek9">
    <w:name w:val="heading 9"/>
    <w:basedOn w:val="Nagwek3"/>
    <w:next w:val="Tekstpodstawowy"/>
    <w:qFormat/>
    <w:rsid w:val="00687060"/>
    <w:pPr>
      <w:numPr>
        <w:ilvl w:val="8"/>
      </w:num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"/>
    <w:basedOn w:val="Normalny"/>
    <w:semiHidden/>
    <w:rsid w:val="00687060"/>
    <w:pPr>
      <w:suppressAutoHyphens/>
      <w:spacing w:before="80" w:after="40"/>
      <w:ind w:left="1418"/>
      <w:jc w:val="both"/>
    </w:pPr>
    <w:rPr>
      <w:rFonts w:ascii="Arial" w:hAnsi="Arial"/>
      <w:sz w:val="22"/>
    </w:rPr>
  </w:style>
  <w:style w:type="paragraph" w:styleId="Listapunktowana">
    <w:name w:val="List Bullet"/>
    <w:basedOn w:val="Tekstpodstawowy"/>
    <w:autoRedefine/>
    <w:semiHidden/>
    <w:rsid w:val="00687060"/>
    <w:pPr>
      <w:keepLines/>
      <w:spacing w:before="40" w:after="80"/>
      <w:ind w:left="1702" w:hanging="284"/>
    </w:pPr>
  </w:style>
  <w:style w:type="paragraph" w:customStyle="1" w:styleId="PodpispodobiektemPodpispodrysunkiem">
    <w:name w:val="Podpis pod obiektem.Podpis pod rysunkiem"/>
    <w:basedOn w:val="Normalny"/>
    <w:next w:val="Tekstpodstawowy"/>
    <w:rsid w:val="00687060"/>
    <w:pPr>
      <w:spacing w:before="120" w:after="360"/>
      <w:ind w:left="1418"/>
      <w:jc w:val="center"/>
    </w:pPr>
    <w:rPr>
      <w:rFonts w:ascii="Arial" w:hAnsi="Arial"/>
      <w:b/>
      <w:sz w:val="20"/>
    </w:rPr>
  </w:style>
  <w:style w:type="paragraph" w:customStyle="1" w:styleId="Rysunek">
    <w:name w:val="Rysunek"/>
    <w:basedOn w:val="Tekstpodstawowy"/>
    <w:next w:val="PodpispodobiektemPodpispodrysunkiem"/>
    <w:rsid w:val="00687060"/>
    <w:pPr>
      <w:keepNext/>
      <w:spacing w:before="240" w:after="160"/>
      <w:jc w:val="center"/>
    </w:pPr>
  </w:style>
  <w:style w:type="paragraph" w:styleId="Tytu">
    <w:name w:val="Title"/>
    <w:basedOn w:val="Normalny"/>
    <w:link w:val="TytuZnak"/>
    <w:autoRedefine/>
    <w:qFormat/>
    <w:rsid w:val="004D168E"/>
    <w:pPr>
      <w:spacing w:before="120" w:after="120"/>
      <w:jc w:val="center"/>
      <w:outlineLvl w:val="0"/>
    </w:pPr>
    <w:rPr>
      <w:b/>
      <w:color w:val="000000"/>
      <w:kern w:val="28"/>
      <w:sz w:val="20"/>
      <w:lang w:val="x-none" w:eastAsia="x-none"/>
    </w:rPr>
  </w:style>
  <w:style w:type="paragraph" w:styleId="Listapunktowana3">
    <w:name w:val="List Bullet 3"/>
    <w:basedOn w:val="Listapunktowana2"/>
    <w:autoRedefine/>
    <w:semiHidden/>
    <w:rsid w:val="00687060"/>
    <w:pPr>
      <w:numPr>
        <w:numId w:val="0"/>
      </w:numPr>
      <w:spacing w:before="0" w:after="0" w:line="360" w:lineRule="auto"/>
      <w:ind w:left="1418"/>
    </w:pPr>
    <w:rPr>
      <w:b/>
    </w:rPr>
  </w:style>
  <w:style w:type="paragraph" w:styleId="Listapunktowana2">
    <w:name w:val="List Bullet 2"/>
    <w:basedOn w:val="Listapunktowana"/>
    <w:autoRedefine/>
    <w:semiHidden/>
    <w:rsid w:val="00687060"/>
    <w:pPr>
      <w:numPr>
        <w:numId w:val="1"/>
      </w:numPr>
      <w:spacing w:before="20"/>
    </w:pPr>
  </w:style>
  <w:style w:type="paragraph" w:customStyle="1" w:styleId="Tabela-tekst">
    <w:name w:val="Tabela - tekst"/>
    <w:basedOn w:val="Normalny"/>
    <w:rsid w:val="00687060"/>
    <w:pPr>
      <w:keepNext/>
      <w:keepLines/>
      <w:spacing w:before="40" w:after="40"/>
      <w:ind w:right="113"/>
    </w:pPr>
    <w:rPr>
      <w:rFonts w:ascii="Arial" w:hAnsi="Arial"/>
      <w:sz w:val="18"/>
    </w:rPr>
  </w:style>
  <w:style w:type="paragraph" w:styleId="Legenda">
    <w:name w:val="caption"/>
    <w:basedOn w:val="Normalny"/>
    <w:next w:val="Tekstpodstawowy"/>
    <w:qFormat/>
    <w:rsid w:val="00687060"/>
    <w:pPr>
      <w:numPr>
        <w:numId w:val="3"/>
      </w:numPr>
      <w:ind w:left="0" w:hanging="284"/>
    </w:pPr>
    <w:rPr>
      <w:rFonts w:ascii="Arial" w:hAnsi="Arial"/>
      <w:bCs/>
      <w:i/>
      <w:iCs/>
      <w:sz w:val="20"/>
    </w:rPr>
  </w:style>
  <w:style w:type="paragraph" w:customStyle="1" w:styleId="Podpispodrysunkiem">
    <w:name w:val="Podpis pod rysunkiem"/>
    <w:basedOn w:val="Normalny2"/>
    <w:rsid w:val="00687060"/>
    <w:pPr>
      <w:spacing w:line="480" w:lineRule="auto"/>
      <w:jc w:val="center"/>
    </w:pPr>
    <w:rPr>
      <w:b/>
    </w:rPr>
  </w:style>
  <w:style w:type="paragraph" w:customStyle="1" w:styleId="Normalny2">
    <w:name w:val="Normalny2"/>
    <w:rsid w:val="00687060"/>
    <w:pPr>
      <w:keepNext/>
      <w:keepLines/>
      <w:spacing w:after="120" w:line="360" w:lineRule="auto"/>
      <w:ind w:left="2410" w:right="284"/>
      <w:jc w:val="both"/>
    </w:pPr>
    <w:rPr>
      <w:lang w:val="en-US" w:eastAsia="en-US"/>
    </w:rPr>
  </w:style>
  <w:style w:type="paragraph" w:styleId="Spistreci2">
    <w:name w:val="toc 2"/>
    <w:basedOn w:val="Normalny"/>
    <w:next w:val="Normalny"/>
    <w:autoRedefine/>
    <w:rsid w:val="00687060"/>
    <w:pPr>
      <w:ind w:left="240"/>
    </w:pPr>
    <w:rPr>
      <w:smallCaps/>
      <w:sz w:val="20"/>
    </w:rPr>
  </w:style>
  <w:style w:type="paragraph" w:styleId="Spistreci1">
    <w:name w:val="toc 1"/>
    <w:aliases w:val="Spis Treści Tytuł"/>
    <w:basedOn w:val="Tytu"/>
    <w:next w:val="Normalny"/>
    <w:autoRedefine/>
    <w:rsid w:val="00687060"/>
    <w:pPr>
      <w:outlineLvl w:val="9"/>
    </w:pPr>
    <w:rPr>
      <w:caps/>
      <w:kern w:val="0"/>
    </w:rPr>
  </w:style>
  <w:style w:type="paragraph" w:styleId="Spistreci3">
    <w:name w:val="toc 3"/>
    <w:basedOn w:val="Normalny"/>
    <w:next w:val="Normalny"/>
    <w:autoRedefine/>
    <w:rsid w:val="00687060"/>
    <w:pPr>
      <w:ind w:left="480"/>
    </w:pPr>
    <w:rPr>
      <w:i/>
      <w:sz w:val="20"/>
    </w:rPr>
  </w:style>
  <w:style w:type="paragraph" w:styleId="Spistreci4">
    <w:name w:val="toc 4"/>
    <w:basedOn w:val="Normalny"/>
    <w:next w:val="Normalny"/>
    <w:autoRedefine/>
    <w:semiHidden/>
    <w:rsid w:val="00687060"/>
    <w:pPr>
      <w:ind w:left="720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687060"/>
    <w:pPr>
      <w:ind w:left="960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687060"/>
    <w:pPr>
      <w:ind w:left="1200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687060"/>
    <w:pPr>
      <w:ind w:left="1440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687060"/>
    <w:pPr>
      <w:ind w:left="1680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687060"/>
    <w:pPr>
      <w:ind w:left="1920"/>
    </w:pPr>
    <w:rPr>
      <w:sz w:val="18"/>
    </w:rPr>
  </w:style>
  <w:style w:type="paragraph" w:styleId="Data">
    <w:name w:val="Date"/>
    <w:basedOn w:val="Normalny"/>
    <w:next w:val="Normalny"/>
    <w:semiHidden/>
    <w:rsid w:val="00687060"/>
  </w:style>
  <w:style w:type="paragraph" w:customStyle="1" w:styleId="Standardowyumowa">
    <w:name w:val="Standardowy umowa"/>
    <w:basedOn w:val="Normalny"/>
    <w:rsid w:val="00687060"/>
    <w:pPr>
      <w:spacing w:before="120"/>
      <w:jc w:val="both"/>
    </w:pPr>
    <w:rPr>
      <w:rFonts w:ascii="Arial" w:hAnsi="Arial"/>
    </w:rPr>
  </w:style>
  <w:style w:type="character" w:styleId="Numerstrony">
    <w:name w:val="page number"/>
    <w:basedOn w:val="Domylnaczcionkaakapitu"/>
    <w:semiHidden/>
    <w:rsid w:val="00687060"/>
  </w:style>
  <w:style w:type="paragraph" w:styleId="Nagwek">
    <w:name w:val="header"/>
    <w:basedOn w:val="Normalny"/>
    <w:link w:val="NagwekZnak"/>
    <w:uiPriority w:val="99"/>
    <w:rsid w:val="00687060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wcity">
    <w:name w:val="Body Text Indent"/>
    <w:basedOn w:val="Normalny"/>
    <w:semiHidden/>
    <w:rsid w:val="00687060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semiHidden/>
    <w:rsid w:val="00687060"/>
    <w:pPr>
      <w:jc w:val="both"/>
    </w:pPr>
    <w:rPr>
      <w:lang w:val="x-none" w:eastAsia="x-none"/>
    </w:rPr>
  </w:style>
  <w:style w:type="paragraph" w:customStyle="1" w:styleId="Copyright">
    <w:name w:val="Copyright"/>
    <w:basedOn w:val="Tekstpodstawowy"/>
    <w:rsid w:val="00687060"/>
    <w:pPr>
      <w:framePr w:w="9293" w:h="2381" w:hSpace="142" w:vSpace="142" w:wrap="notBeside" w:vAnchor="page" w:hAnchor="page" w:x="1135" w:y="11908" w:anchorLock="1"/>
      <w:ind w:left="0"/>
      <w:jc w:val="left"/>
    </w:pPr>
    <w:rPr>
      <w:sz w:val="18"/>
    </w:rPr>
  </w:style>
  <w:style w:type="paragraph" w:styleId="Stopka">
    <w:name w:val="footer"/>
    <w:basedOn w:val="Normalny"/>
    <w:uiPriority w:val="99"/>
    <w:rsid w:val="00687060"/>
    <w:pPr>
      <w:tabs>
        <w:tab w:val="center" w:pos="4536"/>
        <w:tab w:val="right" w:pos="9072"/>
      </w:tabs>
    </w:pPr>
  </w:style>
  <w:style w:type="paragraph" w:customStyle="1" w:styleId="TitelblattProjekt">
    <w:name w:val="Titelblatt Projekt"/>
    <w:basedOn w:val="Normalny"/>
    <w:next w:val="TitelblattDoktitel"/>
    <w:rsid w:val="00687060"/>
    <w:pPr>
      <w:framePr w:w="8505" w:h="3119" w:wrap="around" w:vAnchor="page" w:hAnchor="text" w:y="3091" w:anchorLock="1"/>
      <w:spacing w:after="120"/>
    </w:pPr>
    <w:rPr>
      <w:rFonts w:ascii="Arial Black" w:hAnsi="Arial Black"/>
      <w:sz w:val="64"/>
      <w:lang w:val="en-US"/>
    </w:rPr>
  </w:style>
  <w:style w:type="paragraph" w:customStyle="1" w:styleId="TitelblattDoktitel">
    <w:name w:val="Titelblatt Doktitel"/>
    <w:basedOn w:val="Normalny"/>
    <w:next w:val="TitelblattManualtyp"/>
    <w:rsid w:val="00687060"/>
    <w:pPr>
      <w:framePr w:w="8505" w:h="3119" w:wrap="around" w:vAnchor="page" w:hAnchor="text" w:y="3091" w:anchorLock="1"/>
      <w:pBdr>
        <w:bottom w:val="single" w:sz="12" w:space="3" w:color="auto"/>
      </w:pBdr>
      <w:spacing w:before="600" w:after="120"/>
    </w:pPr>
    <w:rPr>
      <w:rFonts w:ascii="Arial" w:hAnsi="Arial"/>
      <w:sz w:val="48"/>
      <w:lang w:val="en-US"/>
    </w:rPr>
  </w:style>
  <w:style w:type="paragraph" w:customStyle="1" w:styleId="TitelblattManualtyp">
    <w:name w:val="Titelblatt Manualtyp"/>
    <w:basedOn w:val="Normalny"/>
    <w:rsid w:val="00687060"/>
    <w:pPr>
      <w:framePr w:w="8505" w:h="3119" w:wrap="around" w:vAnchor="page" w:hAnchor="text" w:y="3091" w:anchorLock="1"/>
      <w:spacing w:after="120"/>
    </w:pPr>
    <w:rPr>
      <w:rFonts w:ascii="Arial" w:hAnsi="Arial"/>
      <w:sz w:val="48"/>
      <w:lang w:val="en-US"/>
    </w:rPr>
  </w:style>
  <w:style w:type="paragraph" w:customStyle="1" w:styleId="TitelblattBeschreibung">
    <w:name w:val="Titelblatt Beschreibung"/>
    <w:basedOn w:val="Normalny"/>
    <w:rsid w:val="00687060"/>
    <w:pPr>
      <w:framePr w:w="8505" w:hSpace="142" w:vSpace="142" w:wrap="notBeside" w:vAnchor="page" w:hAnchor="text" w:y="7412" w:anchorLock="1"/>
      <w:spacing w:after="120"/>
    </w:pPr>
    <w:rPr>
      <w:rFonts w:ascii="Arial" w:hAnsi="Arial"/>
      <w:lang w:val="en-US"/>
    </w:rPr>
  </w:style>
  <w:style w:type="paragraph" w:customStyle="1" w:styleId="TitelblattDokidbez">
    <w:name w:val="Titelblatt Dokidbez"/>
    <w:basedOn w:val="Normalny"/>
    <w:rsid w:val="00687060"/>
    <w:pPr>
      <w:framePr w:hSpace="142" w:wrap="notBeside" w:vAnchor="page" w:hAnchor="text" w:y="11347" w:anchorLock="1"/>
      <w:spacing w:after="120"/>
    </w:pPr>
    <w:rPr>
      <w:rFonts w:ascii="Arial" w:hAnsi="Arial"/>
      <w:b/>
      <w:lang w:val="en-US"/>
    </w:rPr>
  </w:style>
  <w:style w:type="paragraph" w:customStyle="1" w:styleId="TitelblattDokidinhalt">
    <w:name w:val="Titelblatt Dokidinhalt"/>
    <w:basedOn w:val="TitelblattDokidbez"/>
    <w:rsid w:val="00687060"/>
    <w:pPr>
      <w:framePr w:wrap="notBeside"/>
    </w:pPr>
    <w:rPr>
      <w:b w:val="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7060"/>
    <w:rPr>
      <w:sz w:val="20"/>
    </w:rPr>
  </w:style>
  <w:style w:type="character" w:styleId="Odwoanieprzypisudolnego">
    <w:name w:val="footnote reference"/>
    <w:uiPriority w:val="99"/>
    <w:semiHidden/>
    <w:rsid w:val="00687060"/>
    <w:rPr>
      <w:vertAlign w:val="superscript"/>
    </w:rPr>
  </w:style>
  <w:style w:type="paragraph" w:customStyle="1" w:styleId="Tytulmaly">
    <w:name w:val="Tytul maly"/>
    <w:basedOn w:val="Normalny"/>
    <w:rsid w:val="0068706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before="283" w:after="170"/>
    </w:pPr>
    <w:rPr>
      <w:rFonts w:ascii="Arial" w:hAnsi="Arial"/>
      <w:b/>
      <w:snapToGrid w:val="0"/>
    </w:rPr>
  </w:style>
  <w:style w:type="paragraph" w:customStyle="1" w:styleId="Plandokumentu1">
    <w:name w:val="Plan dokumentu1"/>
    <w:aliases w:val="Document Map"/>
    <w:basedOn w:val="Normalny"/>
    <w:semiHidden/>
    <w:rsid w:val="00687060"/>
    <w:pPr>
      <w:shd w:val="clear" w:color="auto" w:fill="000080"/>
    </w:pPr>
    <w:rPr>
      <w:rFonts w:ascii="Tahoma" w:hAnsi="Tahoma" w:cs="Tahoma"/>
    </w:rPr>
  </w:style>
  <w:style w:type="paragraph" w:styleId="Tekstpodstawowy3">
    <w:name w:val="Body Text 3"/>
    <w:basedOn w:val="Normalny"/>
    <w:semiHidden/>
    <w:rsid w:val="00687060"/>
    <w:pPr>
      <w:jc w:val="center"/>
    </w:pPr>
    <w:rPr>
      <w:rFonts w:ascii="Arial" w:hAnsi="Arial" w:cs="Arial"/>
      <w:sz w:val="20"/>
    </w:rPr>
  </w:style>
  <w:style w:type="character" w:styleId="Hipercze">
    <w:name w:val="Hyperlink"/>
    <w:rsid w:val="00687060"/>
    <w:rPr>
      <w:color w:val="0000FF"/>
      <w:u w:val="single"/>
    </w:rPr>
  </w:style>
  <w:style w:type="character" w:styleId="UyteHipercze">
    <w:name w:val="FollowedHyperlink"/>
    <w:uiPriority w:val="99"/>
    <w:semiHidden/>
    <w:rsid w:val="00687060"/>
    <w:rPr>
      <w:color w:val="800080"/>
      <w:u w:val="single"/>
    </w:rPr>
  </w:style>
  <w:style w:type="paragraph" w:customStyle="1" w:styleId="Legendatabela">
    <w:name w:val="Legenda tabela"/>
    <w:basedOn w:val="Tekstpodstawowy"/>
    <w:rsid w:val="00687060"/>
    <w:pPr>
      <w:keepNext/>
      <w:spacing w:after="120"/>
    </w:pPr>
    <w:rPr>
      <w:i/>
      <w:iCs/>
    </w:rPr>
  </w:style>
  <w:style w:type="paragraph" w:styleId="Listanumerowana">
    <w:name w:val="List Number"/>
    <w:basedOn w:val="Normalny"/>
    <w:semiHidden/>
    <w:rsid w:val="00687060"/>
    <w:pPr>
      <w:tabs>
        <w:tab w:val="num" w:pos="360"/>
      </w:tabs>
      <w:ind w:left="360" w:hanging="360"/>
    </w:pPr>
  </w:style>
  <w:style w:type="paragraph" w:styleId="Listanumerowana2">
    <w:name w:val="List Number 2"/>
    <w:basedOn w:val="Normalny"/>
    <w:semiHidden/>
    <w:rsid w:val="00687060"/>
    <w:pPr>
      <w:tabs>
        <w:tab w:val="num" w:pos="643"/>
      </w:tabs>
      <w:ind w:left="643" w:hanging="360"/>
    </w:pPr>
  </w:style>
  <w:style w:type="paragraph" w:styleId="Listanumerowana3">
    <w:name w:val="List Number 3"/>
    <w:basedOn w:val="Normalny"/>
    <w:semiHidden/>
    <w:rsid w:val="00687060"/>
    <w:pPr>
      <w:tabs>
        <w:tab w:val="num" w:pos="926"/>
      </w:tabs>
      <w:ind w:left="926" w:hanging="360"/>
    </w:pPr>
  </w:style>
  <w:style w:type="paragraph" w:styleId="Listanumerowana4">
    <w:name w:val="List Number 4"/>
    <w:basedOn w:val="Normalny"/>
    <w:semiHidden/>
    <w:rsid w:val="00687060"/>
    <w:pPr>
      <w:tabs>
        <w:tab w:val="num" w:pos="1209"/>
      </w:tabs>
      <w:ind w:left="1209" w:hanging="360"/>
    </w:pPr>
  </w:style>
  <w:style w:type="paragraph" w:styleId="Listanumerowana5">
    <w:name w:val="List Number 5"/>
    <w:basedOn w:val="Normalny"/>
    <w:semiHidden/>
    <w:rsid w:val="00687060"/>
    <w:pPr>
      <w:tabs>
        <w:tab w:val="num" w:pos="1492"/>
      </w:tabs>
      <w:ind w:left="1492" w:hanging="360"/>
    </w:pPr>
  </w:style>
  <w:style w:type="paragraph" w:styleId="Listapunktowana4">
    <w:name w:val="List Bullet 4"/>
    <w:basedOn w:val="Normalny"/>
    <w:autoRedefine/>
    <w:semiHidden/>
    <w:rsid w:val="00687060"/>
    <w:pPr>
      <w:tabs>
        <w:tab w:val="num" w:pos="1209"/>
      </w:tabs>
      <w:ind w:left="1209" w:hanging="360"/>
    </w:pPr>
  </w:style>
  <w:style w:type="paragraph" w:styleId="Listapunktowana5">
    <w:name w:val="List Bullet 5"/>
    <w:basedOn w:val="Normalny"/>
    <w:autoRedefine/>
    <w:semiHidden/>
    <w:rsid w:val="00687060"/>
    <w:pPr>
      <w:tabs>
        <w:tab w:val="num" w:pos="1492"/>
      </w:tabs>
      <w:ind w:left="1492" w:hanging="360"/>
    </w:pPr>
  </w:style>
  <w:style w:type="paragraph" w:customStyle="1" w:styleId="Tekstpodstawowy21">
    <w:name w:val="Tekst podstawowy 21"/>
    <w:basedOn w:val="Normalny"/>
    <w:rsid w:val="00687060"/>
    <w:pPr>
      <w:widowControl w:val="0"/>
      <w:jc w:val="both"/>
    </w:pPr>
    <w:rPr>
      <w:rFonts w:ascii="Arial" w:hAnsi="Arial"/>
    </w:rPr>
  </w:style>
  <w:style w:type="paragraph" w:customStyle="1" w:styleId="DefinitionList">
    <w:name w:val="Definition List"/>
    <w:basedOn w:val="Normalny"/>
    <w:next w:val="Normalny"/>
    <w:rsid w:val="00687060"/>
    <w:pPr>
      <w:ind w:left="360"/>
      <w:jc w:val="both"/>
    </w:pPr>
    <w:rPr>
      <w:snapToGrid w:val="0"/>
    </w:rPr>
  </w:style>
  <w:style w:type="character" w:customStyle="1" w:styleId="HTMLMarkup">
    <w:name w:val="HTML Markup"/>
    <w:rsid w:val="00687060"/>
    <w:rPr>
      <w:vanish/>
      <w:color w:val="FF0000"/>
    </w:rPr>
  </w:style>
  <w:style w:type="paragraph" w:customStyle="1" w:styleId="GrafikTextnormal">
    <w:name w:val="Grafik Text normal"/>
    <w:basedOn w:val="Normalny"/>
    <w:rsid w:val="00687060"/>
    <w:pPr>
      <w:jc w:val="both"/>
    </w:pPr>
    <w:rPr>
      <w:rFonts w:ascii="Arial" w:hAnsi="Arial"/>
      <w:sz w:val="22"/>
    </w:rPr>
  </w:style>
  <w:style w:type="paragraph" w:customStyle="1" w:styleId="jtext">
    <w:name w:val="jtext"/>
    <w:basedOn w:val="Normalny"/>
    <w:rsid w:val="00687060"/>
    <w:pPr>
      <w:spacing w:before="100" w:beforeAutospacing="1" w:after="100" w:afterAutospacing="1"/>
      <w:jc w:val="both"/>
    </w:pPr>
    <w:rPr>
      <w:rFonts w:ascii="Verdana" w:hAnsi="Verdana"/>
      <w:color w:val="000099"/>
      <w:sz w:val="18"/>
      <w:szCs w:val="18"/>
    </w:rPr>
  </w:style>
  <w:style w:type="character" w:customStyle="1" w:styleId="textbold1">
    <w:name w:val="textbold1"/>
    <w:rsid w:val="00687060"/>
    <w:rPr>
      <w:rFonts w:ascii="Verdana" w:hAnsi="Verdana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NormalnyWeb">
    <w:name w:val="Normal (Web)"/>
    <w:basedOn w:val="Normalny"/>
    <w:semiHidden/>
    <w:rsid w:val="00687060"/>
    <w:pPr>
      <w:spacing w:before="100" w:beforeAutospacing="1" w:after="100" w:afterAutospacing="1"/>
    </w:pPr>
    <w:rPr>
      <w:color w:val="000000"/>
      <w:sz w:val="20"/>
    </w:rPr>
  </w:style>
  <w:style w:type="character" w:styleId="Pogrubienie">
    <w:name w:val="Strong"/>
    <w:uiPriority w:val="22"/>
    <w:qFormat/>
    <w:rsid w:val="00687060"/>
    <w:rPr>
      <w:b/>
      <w:bCs/>
    </w:rPr>
  </w:style>
  <w:style w:type="paragraph" w:styleId="Tekstpodstawowywcity3">
    <w:name w:val="Body Text Indent 3"/>
    <w:basedOn w:val="Normalny"/>
    <w:semiHidden/>
    <w:rsid w:val="00687060"/>
    <w:pPr>
      <w:spacing w:line="300" w:lineRule="auto"/>
      <w:ind w:firstLine="709"/>
      <w:jc w:val="both"/>
    </w:pPr>
  </w:style>
  <w:style w:type="paragraph" w:styleId="Tekstpodstawowywcity2">
    <w:name w:val="Body Text Indent 2"/>
    <w:basedOn w:val="Normalny"/>
    <w:semiHidden/>
    <w:rsid w:val="00687060"/>
    <w:pPr>
      <w:spacing w:line="300" w:lineRule="auto"/>
      <w:ind w:left="426"/>
      <w:jc w:val="both"/>
    </w:pPr>
  </w:style>
  <w:style w:type="paragraph" w:styleId="Zwykytekst">
    <w:name w:val="Plain Text"/>
    <w:basedOn w:val="Normalny"/>
    <w:link w:val="ZwykytekstZnak"/>
    <w:uiPriority w:val="99"/>
    <w:rsid w:val="00687060"/>
    <w:pPr>
      <w:ind w:left="709"/>
      <w:jc w:val="both"/>
    </w:pPr>
    <w:rPr>
      <w:rFonts w:ascii="Courier New" w:hAnsi="Courier New"/>
      <w:color w:val="000000"/>
      <w:sz w:val="20"/>
      <w:szCs w:val="22"/>
      <w:lang w:val="x-none" w:eastAsia="x-none"/>
    </w:rPr>
  </w:style>
  <w:style w:type="paragraph" w:customStyle="1" w:styleId="T1">
    <w:name w:val="T1"/>
    <w:basedOn w:val="Normalny"/>
    <w:rsid w:val="00687060"/>
    <w:pPr>
      <w:jc w:val="both"/>
    </w:pPr>
    <w:rPr>
      <w:rFonts w:ascii="Tahoma" w:hAnsi="Tahoma"/>
      <w:sz w:val="20"/>
      <w:szCs w:val="24"/>
    </w:rPr>
  </w:style>
  <w:style w:type="paragraph" w:styleId="Lista">
    <w:name w:val="List"/>
    <w:basedOn w:val="Normalny"/>
    <w:semiHidden/>
    <w:rsid w:val="00687060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rsid w:val="00687060"/>
    <w:rPr>
      <w:rFonts w:ascii="Tahoma" w:hAnsi="Tahoma"/>
      <w:sz w:val="16"/>
      <w:szCs w:val="16"/>
      <w:lang w:val="x-none" w:eastAsia="x-none"/>
    </w:rPr>
  </w:style>
  <w:style w:type="paragraph" w:styleId="Tekstblokowy">
    <w:name w:val="Block Text"/>
    <w:basedOn w:val="Normalny"/>
    <w:semiHidden/>
    <w:rsid w:val="00687060"/>
    <w:pPr>
      <w:shd w:val="clear" w:color="auto" w:fill="FFFFFF"/>
      <w:spacing w:line="300" w:lineRule="exact"/>
      <w:ind w:left="367" w:right="18" w:hanging="360"/>
      <w:jc w:val="both"/>
    </w:pPr>
    <w:rPr>
      <w:rFonts w:ascii="Arial" w:hAnsi="Arial" w:cs="Arial"/>
      <w:spacing w:val="-2"/>
      <w:sz w:val="20"/>
    </w:rPr>
  </w:style>
  <w:style w:type="character" w:styleId="Odwoaniedokomentarza">
    <w:name w:val="annotation reference"/>
    <w:uiPriority w:val="99"/>
    <w:rsid w:val="0068706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7060"/>
    <w:rPr>
      <w:sz w:val="20"/>
    </w:rPr>
  </w:style>
  <w:style w:type="character" w:customStyle="1" w:styleId="StopkaZnak">
    <w:name w:val="Stopka Znak"/>
    <w:uiPriority w:val="99"/>
    <w:rsid w:val="00687060"/>
    <w:rPr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3C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rsid w:val="002C43C8"/>
  </w:style>
  <w:style w:type="character" w:customStyle="1" w:styleId="TematkomentarzaZnak">
    <w:name w:val="Temat komentarza Znak"/>
    <w:basedOn w:val="TekstkomentarzaZnak"/>
    <w:link w:val="Tematkomentarza"/>
    <w:uiPriority w:val="99"/>
    <w:rsid w:val="002C43C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3CD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3CDF"/>
  </w:style>
  <w:style w:type="character" w:styleId="Odwoanieprzypisukocowego">
    <w:name w:val="endnote reference"/>
    <w:uiPriority w:val="99"/>
    <w:semiHidden/>
    <w:unhideWhenUsed/>
    <w:rsid w:val="00CD3CDF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AF0B4F"/>
    <w:pPr>
      <w:ind w:left="720"/>
      <w:contextualSpacing/>
    </w:pPr>
    <w:rPr>
      <w:sz w:val="20"/>
    </w:rPr>
  </w:style>
  <w:style w:type="character" w:customStyle="1" w:styleId="TytuZnak">
    <w:name w:val="Tytuł Znak"/>
    <w:link w:val="Tytu"/>
    <w:rsid w:val="004D168E"/>
    <w:rPr>
      <w:b/>
      <w:color w:val="000000"/>
      <w:kern w:val="28"/>
      <w:lang w:val="x-none" w:eastAsia="x-none"/>
    </w:rPr>
  </w:style>
  <w:style w:type="table" w:styleId="Tabela-Siatka">
    <w:name w:val="Table Grid"/>
    <w:basedOn w:val="Standardowy"/>
    <w:uiPriority w:val="59"/>
    <w:rsid w:val="00007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2F4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FA4206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FA4206"/>
    <w:rPr>
      <w:rFonts w:ascii="Calibri" w:eastAsia="Calibri" w:hAnsi="Calibri"/>
      <w:sz w:val="22"/>
      <w:szCs w:val="22"/>
      <w:lang w:eastAsia="en-US" w:bidi="ar-SA"/>
    </w:rPr>
  </w:style>
  <w:style w:type="paragraph" w:customStyle="1" w:styleId="nazwiskadozdjec">
    <w:name w:val="nazwiska_dozdjec"/>
    <w:basedOn w:val="Normalny"/>
    <w:rsid w:val="001447AF"/>
    <w:pPr>
      <w:spacing w:before="100" w:beforeAutospacing="1" w:after="100" w:afterAutospacing="1"/>
    </w:pPr>
    <w:rPr>
      <w:szCs w:val="24"/>
    </w:rPr>
  </w:style>
  <w:style w:type="paragraph" w:customStyle="1" w:styleId="Akapitzlist1">
    <w:name w:val="Akapit z listą1"/>
    <w:rsid w:val="00242DF9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Standard">
    <w:name w:val="Standard"/>
    <w:rsid w:val="00242DF9"/>
    <w:pPr>
      <w:widowControl w:val="0"/>
      <w:suppressAutoHyphens/>
    </w:pPr>
    <w:rPr>
      <w:rFonts w:ascii="Arial" w:hAnsi="Arial"/>
      <w:sz w:val="24"/>
      <w:lang w:val="de-DE" w:eastAsia="ar-SA"/>
    </w:rPr>
  </w:style>
  <w:style w:type="paragraph" w:customStyle="1" w:styleId="Tekstpodstawowy31">
    <w:name w:val="Tekst podstawowy 31"/>
    <w:rsid w:val="00E03EAF"/>
    <w:pPr>
      <w:widowControl w:val="0"/>
      <w:tabs>
        <w:tab w:val="left" w:pos="357"/>
      </w:tabs>
      <w:suppressAutoHyphens/>
    </w:pPr>
    <w:rPr>
      <w:kern w:val="1"/>
      <w:sz w:val="22"/>
      <w:lang w:eastAsia="ar-SA"/>
    </w:rPr>
  </w:style>
  <w:style w:type="paragraph" w:styleId="Poprawka">
    <w:name w:val="Revision"/>
    <w:hidden/>
    <w:uiPriority w:val="99"/>
    <w:semiHidden/>
    <w:rsid w:val="007C55F2"/>
    <w:rPr>
      <w:sz w:val="24"/>
    </w:rPr>
  </w:style>
  <w:style w:type="paragraph" w:customStyle="1" w:styleId="bez0020odst0119p00f3w">
    <w:name w:val="bez_0020odst_0119p_00f3w"/>
    <w:basedOn w:val="Normalny"/>
    <w:uiPriority w:val="99"/>
    <w:rsid w:val="00831BCA"/>
    <w:pPr>
      <w:spacing w:before="100" w:beforeAutospacing="1" w:after="100" w:afterAutospacing="1"/>
    </w:pPr>
    <w:rPr>
      <w:szCs w:val="24"/>
    </w:rPr>
  </w:style>
  <w:style w:type="character" w:customStyle="1" w:styleId="bez0020odst0119p00f3wchar">
    <w:name w:val="bez_0020odst_0119p_00f3w__char"/>
    <w:uiPriority w:val="99"/>
    <w:rsid w:val="00831BCA"/>
    <w:rPr>
      <w:rFonts w:cs="Times New Roman"/>
    </w:rPr>
  </w:style>
  <w:style w:type="paragraph" w:customStyle="1" w:styleId="Tekstpodstawowy22">
    <w:name w:val="Tekst podstawowy 22"/>
    <w:basedOn w:val="Normalny"/>
    <w:rsid w:val="00BE3576"/>
    <w:pPr>
      <w:suppressAutoHyphens/>
      <w:ind w:left="357" w:firstLine="708"/>
      <w:jc w:val="both"/>
    </w:pPr>
    <w:rPr>
      <w:lang w:eastAsia="ar-SA"/>
    </w:rPr>
  </w:style>
  <w:style w:type="paragraph" w:customStyle="1" w:styleId="xparagraf">
    <w:name w:val="x_paragraf"/>
    <w:basedOn w:val="Normalny"/>
    <w:rsid w:val="001F65BC"/>
    <w:pPr>
      <w:spacing w:before="100" w:beforeAutospacing="1" w:after="100" w:afterAutospacing="1"/>
    </w:pPr>
    <w:rPr>
      <w:szCs w:val="24"/>
    </w:rPr>
  </w:style>
  <w:style w:type="character" w:customStyle="1" w:styleId="NagwekZnak">
    <w:name w:val="Nagłówek Znak"/>
    <w:link w:val="Nagwek"/>
    <w:uiPriority w:val="99"/>
    <w:rsid w:val="005571EE"/>
    <w:rPr>
      <w:sz w:val="24"/>
    </w:rPr>
  </w:style>
  <w:style w:type="character" w:customStyle="1" w:styleId="Nagwek1Znak">
    <w:name w:val="Nagłówek 1 Znak"/>
    <w:link w:val="Nagwek1"/>
    <w:rsid w:val="005571EE"/>
    <w:rPr>
      <w:rFonts w:ascii="Arial" w:hAnsi="Arial"/>
      <w:b/>
      <w:sz w:val="32"/>
      <w:lang w:val="x-none" w:eastAsia="x-none"/>
    </w:rPr>
  </w:style>
  <w:style w:type="character" w:customStyle="1" w:styleId="Nagwek2Znak">
    <w:name w:val="Nagłówek 2 Znak"/>
    <w:link w:val="Nagwek2"/>
    <w:rsid w:val="005571EE"/>
    <w:rPr>
      <w:rFonts w:ascii="Arial" w:hAnsi="Arial"/>
      <w:b/>
      <w:sz w:val="32"/>
      <w:lang w:val="x-none" w:eastAsia="x-none"/>
    </w:rPr>
  </w:style>
  <w:style w:type="character" w:customStyle="1" w:styleId="Nagwek3Znak">
    <w:name w:val="Nagłówek 3 Znak"/>
    <w:link w:val="Nagwek3"/>
    <w:rsid w:val="005571EE"/>
    <w:rPr>
      <w:rFonts w:ascii="Arial" w:hAnsi="Arial"/>
      <w:b/>
      <w:noProof/>
      <w:sz w:val="28"/>
      <w:lang w:val="x-none" w:eastAsia="x-none"/>
    </w:rPr>
  </w:style>
  <w:style w:type="character" w:customStyle="1" w:styleId="Nagwek4Znak">
    <w:name w:val="Nagłówek 4 Znak"/>
    <w:link w:val="Nagwek4"/>
    <w:rsid w:val="005571EE"/>
    <w:rPr>
      <w:rFonts w:ascii="Arial" w:hAnsi="Arial"/>
      <w:b/>
      <w:noProof/>
      <w:sz w:val="26"/>
      <w:lang w:val="x-none" w:eastAsia="x-none"/>
    </w:rPr>
  </w:style>
  <w:style w:type="character" w:customStyle="1" w:styleId="Nagwek5Znak">
    <w:name w:val="Nagłówek 5 Znak"/>
    <w:link w:val="Nagwek5"/>
    <w:rsid w:val="005571EE"/>
    <w:rPr>
      <w:rFonts w:ascii="Arial" w:hAnsi="Arial"/>
      <w:b/>
      <w:noProof/>
      <w:sz w:val="24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5571EE"/>
    <w:rPr>
      <w:rFonts w:ascii="Courier New" w:hAnsi="Courier New" w:cs="Courier New"/>
      <w:color w:val="000000"/>
      <w:szCs w:val="22"/>
    </w:rPr>
  </w:style>
  <w:style w:type="character" w:customStyle="1" w:styleId="Tekstpodstawowy2Znak">
    <w:name w:val="Tekst podstawowy 2 Znak"/>
    <w:link w:val="Tekstpodstawowy2"/>
    <w:semiHidden/>
    <w:rsid w:val="005571EE"/>
    <w:rPr>
      <w:sz w:val="24"/>
    </w:rPr>
  </w:style>
  <w:style w:type="paragraph" w:styleId="Podtytu">
    <w:name w:val="Subtitle"/>
    <w:basedOn w:val="Normalny"/>
    <w:link w:val="PodtytuZnak"/>
    <w:qFormat/>
    <w:rsid w:val="005571EE"/>
    <w:pPr>
      <w:snapToGrid w:val="0"/>
      <w:spacing w:after="120" w:line="312" w:lineRule="auto"/>
      <w:jc w:val="center"/>
    </w:pPr>
    <w:rPr>
      <w:rFonts w:ascii="Arial" w:hAnsi="Arial"/>
      <w:b/>
      <w:lang w:val="x-none" w:eastAsia="x-none"/>
    </w:rPr>
  </w:style>
  <w:style w:type="character" w:customStyle="1" w:styleId="PodtytuZnak">
    <w:name w:val="Podtytuł Znak"/>
    <w:link w:val="Podtytu"/>
    <w:rsid w:val="005571EE"/>
    <w:rPr>
      <w:rFonts w:ascii="Arial" w:hAnsi="Arial"/>
      <w:b/>
      <w:sz w:val="24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571EE"/>
    <w:rPr>
      <w:rFonts w:ascii="Tahoma" w:hAnsi="Tahoma" w:cs="Tahoma"/>
      <w:sz w:val="16"/>
      <w:szCs w:val="16"/>
    </w:rPr>
  </w:style>
  <w:style w:type="paragraph" w:customStyle="1" w:styleId="standardowy0">
    <w:name w:val="standardowy"/>
    <w:basedOn w:val="Normalny"/>
    <w:rsid w:val="005571EE"/>
    <w:pPr>
      <w:spacing w:before="120" w:line="288" w:lineRule="auto"/>
      <w:jc w:val="both"/>
    </w:pPr>
    <w:rPr>
      <w:rFonts w:ascii="Arial" w:hAnsi="Arial"/>
      <w:sz w:val="22"/>
      <w:lang w:val="fr-FR" w:eastAsia="en-GB"/>
    </w:rPr>
  </w:style>
  <w:style w:type="character" w:customStyle="1" w:styleId="AkapitzlistZnak">
    <w:name w:val="Akapit z listą Znak"/>
    <w:link w:val="Akapitzlist"/>
    <w:uiPriority w:val="99"/>
    <w:locked/>
    <w:rsid w:val="004D7D50"/>
  </w:style>
  <w:style w:type="character" w:customStyle="1" w:styleId="tabulatory">
    <w:name w:val="tabulatory"/>
    <w:rsid w:val="00E40331"/>
  </w:style>
  <w:style w:type="character" w:styleId="Uwydatnienie">
    <w:name w:val="Emphasis"/>
    <w:uiPriority w:val="20"/>
    <w:qFormat/>
    <w:rsid w:val="004712B3"/>
    <w:rPr>
      <w:i/>
      <w:iCs/>
    </w:rPr>
  </w:style>
  <w:style w:type="character" w:customStyle="1" w:styleId="Odwoaniedokomentarza1">
    <w:name w:val="Odwołanie do komentarza1"/>
    <w:rsid w:val="00143F72"/>
    <w:rPr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3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0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7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0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25720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7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4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8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l.wikipedia.org/wiki/Dane_geograficz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System_informacyj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71CC0-D1BC-448C-9254-724F025F5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967</Words>
  <Characters>6849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7801</CharactersWithSpaces>
  <SharedDoc>false</SharedDoc>
  <HLinks>
    <vt:vector size="12" baseType="variant">
      <vt:variant>
        <vt:i4>1507440</vt:i4>
      </vt:variant>
      <vt:variant>
        <vt:i4>3</vt:i4>
      </vt:variant>
      <vt:variant>
        <vt:i4>0</vt:i4>
      </vt:variant>
      <vt:variant>
        <vt:i4>5</vt:i4>
      </vt:variant>
      <vt:variant>
        <vt:lpwstr>mailto:Krzysztof.Atlasiewicz@cediz.pl</vt:lpwstr>
      </vt:variant>
      <vt:variant>
        <vt:lpwstr/>
      </vt:variant>
      <vt:variant>
        <vt:i4>5177440</vt:i4>
      </vt:variant>
      <vt:variant>
        <vt:i4>0</vt:i4>
      </vt:variant>
      <vt:variant>
        <vt:i4>0</vt:i4>
      </vt:variant>
      <vt:variant>
        <vt:i4>5</vt:i4>
      </vt:variant>
      <vt:variant>
        <vt:lpwstr>mailto:rozbudowamsim@umwm.pl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2017-07-17T08:37:00Z</dcterms:created>
  <dcterms:modified xsi:type="dcterms:W3CDTF">2017-07-17T08:39:00Z</dcterms:modified>
</cp:coreProperties>
</file>