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5AE" w:rsidRPr="00762416" w:rsidRDefault="00E4642E" w:rsidP="00762416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Załącznik nr </w:t>
      </w:r>
      <w:r w:rsidR="00582A42">
        <w:rPr>
          <w:rFonts w:ascii="Arial Narrow" w:hAnsi="Arial Narrow"/>
          <w:b/>
        </w:rPr>
        <w:t xml:space="preserve">5 </w:t>
      </w:r>
      <w:r w:rsidR="00AD5FDF">
        <w:rPr>
          <w:rFonts w:ascii="Arial Narrow" w:hAnsi="Arial Narrow"/>
          <w:b/>
        </w:rPr>
        <w:t>d</w:t>
      </w:r>
      <w:r w:rsidR="00762416" w:rsidRPr="00762416">
        <w:rPr>
          <w:rFonts w:ascii="Arial Narrow" w:hAnsi="Arial Narrow"/>
          <w:b/>
        </w:rPr>
        <w:t>o SIWZ</w:t>
      </w:r>
    </w:p>
    <w:p w:rsidR="00762416" w:rsidRPr="00F50114" w:rsidRDefault="00762416" w:rsidP="00C50579">
      <w:pPr>
        <w:spacing w:after="0" w:line="240" w:lineRule="auto"/>
        <w:ind w:left="-426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………………………………………..</w:t>
      </w:r>
    </w:p>
    <w:p w:rsidR="00762416" w:rsidRPr="00F50114" w:rsidRDefault="00271BEA" w:rsidP="00C50579">
      <w:pPr>
        <w:spacing w:after="0" w:line="240" w:lineRule="auto"/>
        <w:ind w:left="-426"/>
        <w:rPr>
          <w:rFonts w:ascii="Arial Narrow" w:hAnsi="Arial Narrow" w:cs="Tahoma"/>
        </w:rPr>
      </w:pPr>
      <w:r>
        <w:rPr>
          <w:rFonts w:ascii="Arial Narrow" w:hAnsi="Arial Narrow" w:cs="Tahoma"/>
        </w:rPr>
        <w:t>(</w:t>
      </w:r>
      <w:r w:rsidR="00762416" w:rsidRPr="00F50114">
        <w:rPr>
          <w:rFonts w:ascii="Arial Narrow" w:hAnsi="Arial Narrow" w:cs="Tahoma"/>
        </w:rPr>
        <w:t xml:space="preserve">pieczęć </w:t>
      </w:r>
      <w:r>
        <w:rPr>
          <w:rFonts w:ascii="Arial Narrow" w:hAnsi="Arial Narrow" w:cs="Tahoma"/>
        </w:rPr>
        <w:t xml:space="preserve">firmowa </w:t>
      </w:r>
      <w:r w:rsidR="00762416" w:rsidRPr="00F50114">
        <w:rPr>
          <w:rFonts w:ascii="Arial Narrow" w:hAnsi="Arial Narrow" w:cs="Tahoma"/>
        </w:rPr>
        <w:t>Wykonawcy</w:t>
      </w:r>
      <w:r>
        <w:rPr>
          <w:rFonts w:ascii="Arial Narrow" w:hAnsi="Arial Narrow" w:cs="Tahoma"/>
        </w:rPr>
        <w:t>)</w:t>
      </w:r>
    </w:p>
    <w:p w:rsidR="00417002" w:rsidRDefault="00762416" w:rsidP="005E0D27">
      <w:pPr>
        <w:spacing w:after="0" w:line="240" w:lineRule="auto"/>
        <w:ind w:left="-425"/>
        <w:jc w:val="center"/>
        <w:rPr>
          <w:rFonts w:ascii="Arial Narrow" w:hAnsi="Arial Narrow" w:cs="Arial"/>
          <w:b/>
          <w:smallCaps/>
        </w:rPr>
      </w:pPr>
      <w:r w:rsidRPr="00221D22">
        <w:rPr>
          <w:rFonts w:ascii="Arial Narrow" w:hAnsi="Arial Narrow" w:cs="Arial"/>
          <w:b/>
          <w:smallCaps/>
        </w:rPr>
        <w:t xml:space="preserve">wykaz robót </w:t>
      </w:r>
      <w:r w:rsidR="0070539B" w:rsidRPr="00221D22">
        <w:rPr>
          <w:rFonts w:ascii="Arial Narrow" w:hAnsi="Arial Narrow" w:cs="Arial"/>
          <w:b/>
          <w:smallCaps/>
        </w:rPr>
        <w:t>budowlan</w:t>
      </w:r>
      <w:r w:rsidR="00AD5FDF">
        <w:rPr>
          <w:rFonts w:ascii="Arial Narrow" w:hAnsi="Arial Narrow" w:cs="Arial"/>
          <w:b/>
          <w:smallCaps/>
        </w:rPr>
        <w:t>ych</w:t>
      </w:r>
    </w:p>
    <w:p w:rsidR="00762416" w:rsidRPr="00762416" w:rsidRDefault="00762416" w:rsidP="00762416">
      <w:pPr>
        <w:spacing w:after="0" w:line="240" w:lineRule="auto"/>
        <w:ind w:left="-425"/>
        <w:jc w:val="center"/>
        <w:rPr>
          <w:rFonts w:ascii="Arial Narrow" w:hAnsi="Arial Narrow" w:cs="Arial"/>
          <w:b/>
          <w:smallCaps/>
        </w:rPr>
      </w:pPr>
      <w:r w:rsidRPr="00762416">
        <w:rPr>
          <w:rFonts w:ascii="Arial Narrow" w:hAnsi="Arial Narrow"/>
          <w:b/>
          <w:smallCaps/>
        </w:rPr>
        <w:t xml:space="preserve">wykonanych </w:t>
      </w:r>
      <w:r w:rsidRPr="00762416">
        <w:rPr>
          <w:rFonts w:ascii="Arial Narrow" w:hAnsi="Arial Narrow" w:cs="Arial"/>
          <w:b/>
          <w:smallCaps/>
        </w:rPr>
        <w:t xml:space="preserve">w okresie ostatnich pięciu lat przed upływem terminu składania ofert, </w:t>
      </w:r>
    </w:p>
    <w:p w:rsidR="00762416" w:rsidRDefault="00762416" w:rsidP="002D4631">
      <w:pPr>
        <w:spacing w:after="120" w:line="240" w:lineRule="auto"/>
        <w:ind w:left="-425"/>
        <w:jc w:val="center"/>
        <w:rPr>
          <w:rFonts w:ascii="Arial Narrow" w:hAnsi="Arial Narrow" w:cs="Arial"/>
          <w:b/>
          <w:smallCaps/>
        </w:rPr>
      </w:pPr>
      <w:r w:rsidRPr="00762416">
        <w:rPr>
          <w:rFonts w:ascii="Arial Narrow" w:hAnsi="Arial Narrow" w:cs="Arial"/>
          <w:b/>
          <w:smallCaps/>
        </w:rPr>
        <w:t xml:space="preserve">a jeżeli okres prowadzenia działalności jest krótszy </w:t>
      </w:r>
      <w:r w:rsidR="00F52446">
        <w:rPr>
          <w:rFonts w:ascii="Arial Narrow" w:hAnsi="Arial Narrow" w:cs="Arial"/>
          <w:b/>
          <w:smallCaps/>
        </w:rPr>
        <w:t>–</w:t>
      </w:r>
      <w:r w:rsidRPr="00762416">
        <w:rPr>
          <w:rFonts w:ascii="Arial Narrow" w:hAnsi="Arial Narrow" w:cs="Arial"/>
          <w:b/>
          <w:smallCaps/>
        </w:rPr>
        <w:t xml:space="preserve"> w tym okresie</w:t>
      </w:r>
    </w:p>
    <w:p w:rsidR="00566F23" w:rsidRPr="00762416" w:rsidRDefault="00566F23" w:rsidP="002D4631">
      <w:pPr>
        <w:spacing w:after="120" w:line="240" w:lineRule="auto"/>
        <w:ind w:left="-425"/>
        <w:jc w:val="center"/>
        <w:rPr>
          <w:rFonts w:ascii="Arial Narrow" w:hAnsi="Arial Narrow" w:cs="Tahoma"/>
          <w:b/>
          <w:smallCaps/>
        </w:rPr>
      </w:pPr>
      <w:r>
        <w:rPr>
          <w:rFonts w:ascii="Arial Narrow" w:hAnsi="Arial Narrow" w:cs="Arial"/>
          <w:b/>
          <w:smallCaps/>
        </w:rPr>
        <w:t>WZÓR</w:t>
      </w:r>
    </w:p>
    <w:tbl>
      <w:tblPr>
        <w:tblStyle w:val="Tabela-Siatka"/>
        <w:tblW w:w="14218" w:type="dxa"/>
        <w:jc w:val="center"/>
        <w:tblLook w:val="04A0" w:firstRow="1" w:lastRow="0" w:firstColumn="1" w:lastColumn="0" w:noHBand="0" w:noVBand="1"/>
      </w:tblPr>
      <w:tblGrid>
        <w:gridCol w:w="648"/>
        <w:gridCol w:w="3161"/>
        <w:gridCol w:w="1484"/>
        <w:gridCol w:w="2868"/>
        <w:gridCol w:w="3092"/>
        <w:gridCol w:w="2965"/>
      </w:tblGrid>
      <w:tr w:rsidR="00923A39" w:rsidRPr="00923A39" w:rsidTr="00F52446">
        <w:trPr>
          <w:jc w:val="center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38371F" w:rsidRPr="00923A39" w:rsidRDefault="0038371F" w:rsidP="0076241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3161" w:type="dxa"/>
            <w:shd w:val="clear" w:color="auto" w:fill="D9D9D9" w:themeFill="background1" w:themeFillShade="D9"/>
            <w:vAlign w:val="center"/>
          </w:tcPr>
          <w:p w:rsidR="0038371F" w:rsidRPr="00923A39" w:rsidRDefault="00E672FB" w:rsidP="00566F23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Opis r</w:t>
            </w:r>
            <w:r w:rsidR="0038371F" w:rsidRPr="00923A39">
              <w:rPr>
                <w:rFonts w:ascii="Arial Narrow" w:hAnsi="Arial Narrow"/>
                <w:b/>
              </w:rPr>
              <w:t>odzaj</w:t>
            </w:r>
            <w:r w:rsidRPr="00923A39">
              <w:rPr>
                <w:rFonts w:ascii="Arial Narrow" w:hAnsi="Arial Narrow"/>
                <w:b/>
              </w:rPr>
              <w:t>u</w:t>
            </w:r>
            <w:r w:rsidR="0038371F" w:rsidRPr="00923A39">
              <w:rPr>
                <w:rFonts w:ascii="Arial Narrow" w:hAnsi="Arial Narrow"/>
                <w:b/>
              </w:rPr>
              <w:t xml:space="preserve"> robót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38371F" w:rsidRPr="00923A39" w:rsidRDefault="0038371F" w:rsidP="00762416">
            <w:pPr>
              <w:jc w:val="center"/>
              <w:rPr>
                <w:rFonts w:ascii="Arial Narrow" w:hAnsi="Arial Narrow" w:cs="Tahoma"/>
                <w:b/>
              </w:rPr>
            </w:pPr>
            <w:r w:rsidRPr="00923A39">
              <w:rPr>
                <w:rFonts w:ascii="Arial Narrow" w:hAnsi="Arial Narrow"/>
                <w:b/>
              </w:rPr>
              <w:t xml:space="preserve">Wartość </w:t>
            </w:r>
            <w:r w:rsidRPr="00923A39">
              <w:rPr>
                <w:rFonts w:ascii="Arial Narrow" w:hAnsi="Arial Narrow" w:cs="Tahoma"/>
                <w:b/>
              </w:rPr>
              <w:t>w PLN brutto</w:t>
            </w:r>
          </w:p>
          <w:p w:rsidR="00F52446" w:rsidRPr="00923A39" w:rsidRDefault="00F52446" w:rsidP="00762416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2868" w:type="dxa"/>
            <w:shd w:val="clear" w:color="auto" w:fill="D9D9D9" w:themeFill="background1" w:themeFillShade="D9"/>
            <w:vAlign w:val="center"/>
          </w:tcPr>
          <w:p w:rsidR="0038371F" w:rsidRPr="00923A39" w:rsidRDefault="0038371F" w:rsidP="00960075">
            <w:pPr>
              <w:pStyle w:val="Tekstpodstawowywcity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923A39">
              <w:rPr>
                <w:rFonts w:ascii="Arial Narrow" w:hAnsi="Arial Narrow" w:cs="Tahoma"/>
                <w:b/>
                <w:sz w:val="22"/>
                <w:szCs w:val="22"/>
              </w:rPr>
              <w:t>Daty wykonania</w:t>
            </w:r>
          </w:p>
          <w:p w:rsidR="0038371F" w:rsidRPr="00923A39" w:rsidRDefault="0038371F" w:rsidP="00762416">
            <w:pPr>
              <w:jc w:val="center"/>
              <w:rPr>
                <w:rFonts w:ascii="Arial Narrow" w:hAnsi="Arial Narrow" w:cs="Tahoma"/>
              </w:rPr>
            </w:pPr>
            <w:r w:rsidRPr="00923A39">
              <w:rPr>
                <w:rFonts w:ascii="Arial Narrow" w:hAnsi="Arial Narrow" w:cs="Tahoma"/>
              </w:rPr>
              <w:t>(data rozpoczęcia/zakończenia:</w:t>
            </w:r>
          </w:p>
          <w:p w:rsidR="0038371F" w:rsidRPr="00923A39" w:rsidRDefault="0038371F" w:rsidP="0076241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 w:cs="Tahoma"/>
              </w:rPr>
              <w:t>dzień, miesiąc, rok)</w:t>
            </w:r>
          </w:p>
        </w:tc>
        <w:tc>
          <w:tcPr>
            <w:tcW w:w="3092" w:type="dxa"/>
            <w:shd w:val="clear" w:color="auto" w:fill="D9D9D9" w:themeFill="background1" w:themeFillShade="D9"/>
            <w:vAlign w:val="center"/>
          </w:tcPr>
          <w:p w:rsidR="0038371F" w:rsidRPr="00923A39" w:rsidRDefault="0038371F" w:rsidP="0076241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Miejsce wykonania robót</w:t>
            </w:r>
          </w:p>
          <w:p w:rsidR="0038371F" w:rsidRPr="00923A39" w:rsidRDefault="0038371F" w:rsidP="00762416">
            <w:pPr>
              <w:jc w:val="center"/>
              <w:rPr>
                <w:rFonts w:ascii="Arial Narrow" w:hAnsi="Arial Narrow" w:cs="Tahoma"/>
              </w:rPr>
            </w:pPr>
            <w:r w:rsidRPr="00923A39">
              <w:rPr>
                <w:rFonts w:ascii="Arial Narrow" w:hAnsi="Arial Narrow" w:cs="Tahoma"/>
              </w:rPr>
              <w:t xml:space="preserve">(nazwa Zamawiającego, adres, </w:t>
            </w:r>
          </w:p>
          <w:p w:rsidR="0038371F" w:rsidRPr="00923A39" w:rsidRDefault="00566F23" w:rsidP="0076241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 w:cs="Tahoma"/>
              </w:rPr>
              <w:t xml:space="preserve">ew. </w:t>
            </w:r>
            <w:r w:rsidR="0038371F" w:rsidRPr="00923A39">
              <w:rPr>
                <w:rFonts w:ascii="Arial Narrow" w:hAnsi="Arial Narrow" w:cs="Tahoma"/>
              </w:rPr>
              <w:t>nr telefonu)</w:t>
            </w:r>
          </w:p>
        </w:tc>
        <w:tc>
          <w:tcPr>
            <w:tcW w:w="2965" w:type="dxa"/>
            <w:shd w:val="clear" w:color="auto" w:fill="D9D9D9" w:themeFill="background1" w:themeFillShade="D9"/>
            <w:vAlign w:val="center"/>
          </w:tcPr>
          <w:p w:rsidR="0038371F" w:rsidRPr="00923A39" w:rsidRDefault="0038371F" w:rsidP="00F5244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Wykonawca robót</w:t>
            </w:r>
          </w:p>
          <w:p w:rsidR="0038371F" w:rsidRPr="00923A39" w:rsidRDefault="0038371F" w:rsidP="00F52446">
            <w:pPr>
              <w:jc w:val="center"/>
              <w:rPr>
                <w:rFonts w:ascii="Arial Narrow" w:hAnsi="Arial Narrow"/>
              </w:rPr>
            </w:pPr>
            <w:r w:rsidRPr="00923A39">
              <w:rPr>
                <w:rFonts w:ascii="Arial Narrow" w:hAnsi="Arial Narrow"/>
              </w:rPr>
              <w:t xml:space="preserve">(nazwa, adres, </w:t>
            </w:r>
            <w:r w:rsidR="00566F23" w:rsidRPr="00923A39">
              <w:rPr>
                <w:rFonts w:ascii="Arial Narrow" w:hAnsi="Arial Narrow"/>
              </w:rPr>
              <w:t xml:space="preserve">ew. </w:t>
            </w:r>
            <w:r w:rsidRPr="00923A39">
              <w:rPr>
                <w:rFonts w:ascii="Arial Narrow" w:hAnsi="Arial Narrow"/>
              </w:rPr>
              <w:t>nr telefonu)</w:t>
            </w:r>
          </w:p>
        </w:tc>
      </w:tr>
      <w:tr w:rsidR="00923A39" w:rsidRPr="00923A39" w:rsidTr="00E672FB">
        <w:trPr>
          <w:jc w:val="center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:rsidR="00E672FB" w:rsidRPr="00923A39" w:rsidRDefault="00E672FB" w:rsidP="0076241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161" w:type="dxa"/>
            <w:shd w:val="clear" w:color="auto" w:fill="D9D9D9" w:themeFill="background1" w:themeFillShade="D9"/>
            <w:vAlign w:val="center"/>
          </w:tcPr>
          <w:p w:rsidR="00E672FB" w:rsidRPr="00923A39" w:rsidRDefault="00E672FB" w:rsidP="0076241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E672FB" w:rsidRPr="00923A39" w:rsidRDefault="00E672FB" w:rsidP="0076241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868" w:type="dxa"/>
            <w:shd w:val="clear" w:color="auto" w:fill="D9D9D9" w:themeFill="background1" w:themeFillShade="D9"/>
            <w:vAlign w:val="center"/>
          </w:tcPr>
          <w:p w:rsidR="00E672FB" w:rsidRPr="00923A39" w:rsidRDefault="00E672FB" w:rsidP="00960075">
            <w:pPr>
              <w:pStyle w:val="Tekstpodstawowywcity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923A39">
              <w:rPr>
                <w:rFonts w:ascii="Arial Narrow" w:hAnsi="Arial Narrow" w:cs="Tahoma"/>
                <w:b/>
                <w:sz w:val="22"/>
                <w:szCs w:val="22"/>
              </w:rPr>
              <w:t>4</w:t>
            </w:r>
          </w:p>
        </w:tc>
        <w:tc>
          <w:tcPr>
            <w:tcW w:w="3092" w:type="dxa"/>
            <w:shd w:val="clear" w:color="auto" w:fill="D9D9D9" w:themeFill="background1" w:themeFillShade="D9"/>
            <w:vAlign w:val="center"/>
          </w:tcPr>
          <w:p w:rsidR="00E672FB" w:rsidRPr="00923A39" w:rsidRDefault="00E672FB" w:rsidP="0076241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965" w:type="dxa"/>
            <w:shd w:val="clear" w:color="auto" w:fill="D9D9D9" w:themeFill="background1" w:themeFillShade="D9"/>
          </w:tcPr>
          <w:p w:rsidR="00E672FB" w:rsidRPr="00923A39" w:rsidRDefault="00E672FB" w:rsidP="00762416">
            <w:pPr>
              <w:jc w:val="center"/>
              <w:rPr>
                <w:rFonts w:ascii="Arial Narrow" w:hAnsi="Arial Narrow"/>
                <w:b/>
              </w:rPr>
            </w:pPr>
            <w:r w:rsidRPr="00923A39">
              <w:rPr>
                <w:rFonts w:ascii="Arial Narrow" w:hAnsi="Arial Narrow"/>
                <w:b/>
              </w:rPr>
              <w:t>6</w:t>
            </w:r>
          </w:p>
        </w:tc>
      </w:tr>
      <w:tr w:rsidR="00EE7175" w:rsidRPr="00EE7175" w:rsidTr="005E0D27">
        <w:trPr>
          <w:trHeight w:hRule="exact" w:val="1584"/>
          <w:jc w:val="center"/>
        </w:trPr>
        <w:tc>
          <w:tcPr>
            <w:tcW w:w="648" w:type="dxa"/>
            <w:vAlign w:val="center"/>
          </w:tcPr>
          <w:p w:rsidR="0038371F" w:rsidRPr="00EE7175" w:rsidRDefault="0038371F" w:rsidP="000C4306">
            <w:pPr>
              <w:jc w:val="center"/>
              <w:rPr>
                <w:rFonts w:ascii="Arial Narrow" w:hAnsi="Arial Narrow"/>
              </w:rPr>
            </w:pPr>
            <w:r w:rsidRPr="00EE7175">
              <w:rPr>
                <w:rFonts w:ascii="Arial Narrow" w:hAnsi="Arial Narrow"/>
              </w:rPr>
              <w:t>1.</w:t>
            </w:r>
          </w:p>
        </w:tc>
        <w:tc>
          <w:tcPr>
            <w:tcW w:w="3161" w:type="dxa"/>
            <w:vAlign w:val="center"/>
          </w:tcPr>
          <w:p w:rsidR="00E97D11" w:rsidRPr="00EE7175" w:rsidRDefault="007772C2" w:rsidP="004A56E9">
            <w:pPr>
              <w:spacing w:before="12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R</w:t>
            </w:r>
            <w:r w:rsidR="00D023E1" w:rsidRPr="002B1D97">
              <w:rPr>
                <w:rFonts w:ascii="Arial Narrow" w:hAnsi="Arial Narrow"/>
              </w:rPr>
              <w:t xml:space="preserve">obota </w:t>
            </w:r>
            <w:r w:rsidR="0070539B" w:rsidRPr="002B1D97">
              <w:rPr>
                <w:rFonts w:ascii="Arial Narrow" w:hAnsi="Arial Narrow"/>
              </w:rPr>
              <w:t>budowlan</w:t>
            </w:r>
            <w:r w:rsidR="00AD5FDF">
              <w:rPr>
                <w:rFonts w:ascii="Arial Narrow" w:hAnsi="Arial Narrow"/>
              </w:rPr>
              <w:t xml:space="preserve">a </w:t>
            </w:r>
            <w:r w:rsidR="00D023E1" w:rsidRPr="002B1D97">
              <w:rPr>
                <w:rFonts w:ascii="Arial Narrow" w:hAnsi="Arial Narrow"/>
              </w:rPr>
              <w:t xml:space="preserve">polegająca </w:t>
            </w:r>
            <w:r>
              <w:rPr>
                <w:rFonts w:ascii="Arial Narrow" w:hAnsi="Arial Narrow"/>
              </w:rPr>
              <w:br/>
            </w:r>
            <w:r w:rsidR="00D023E1" w:rsidRPr="002B1D97">
              <w:rPr>
                <w:rFonts w:ascii="Arial Narrow" w:hAnsi="Arial Narrow"/>
              </w:rPr>
              <w:t xml:space="preserve">na </w:t>
            </w:r>
            <w:r>
              <w:rPr>
                <w:rFonts w:ascii="Arial Narrow" w:hAnsi="Arial Narrow"/>
              </w:rPr>
              <w:t xml:space="preserve">wykonaniu obiektu </w:t>
            </w:r>
            <w:r w:rsidR="000109C0">
              <w:rPr>
                <w:rFonts w:ascii="Arial Narrow" w:hAnsi="Arial Narrow"/>
              </w:rPr>
              <w:t xml:space="preserve"> budowlanego</w:t>
            </w:r>
          </w:p>
        </w:tc>
        <w:tc>
          <w:tcPr>
            <w:tcW w:w="1484" w:type="dxa"/>
            <w:vAlign w:val="center"/>
          </w:tcPr>
          <w:p w:rsidR="00566F23" w:rsidRPr="00EE7175" w:rsidRDefault="00566F23" w:rsidP="00B8045B">
            <w:pPr>
              <w:jc w:val="center"/>
              <w:rPr>
                <w:rFonts w:ascii="Arial Narrow" w:hAnsi="Arial Narrow" w:cs="Tahoma"/>
              </w:rPr>
            </w:pPr>
            <w:r w:rsidRPr="00EE7175">
              <w:rPr>
                <w:rFonts w:ascii="Arial Narrow" w:hAnsi="Arial Narrow" w:cs="Tahoma"/>
              </w:rPr>
              <w:t>co najmniej</w:t>
            </w:r>
          </w:p>
          <w:p w:rsidR="0038371F" w:rsidRPr="00EE7175" w:rsidRDefault="00AD5FDF" w:rsidP="00D118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Tahoma"/>
              </w:rPr>
              <w:t xml:space="preserve"> </w:t>
            </w:r>
            <w:r w:rsidR="00D1188D">
              <w:rPr>
                <w:rFonts w:ascii="Arial Narrow" w:hAnsi="Arial Narrow" w:cs="Tahoma"/>
              </w:rPr>
              <w:t>7</w:t>
            </w:r>
            <w:r w:rsidR="00EE7175" w:rsidRPr="00EE7175">
              <w:rPr>
                <w:rFonts w:ascii="Arial Narrow" w:hAnsi="Arial Narrow" w:cs="Tahoma"/>
              </w:rPr>
              <w:t>0</w:t>
            </w:r>
            <w:r w:rsidR="00DB5416" w:rsidRPr="00EE7175">
              <w:rPr>
                <w:rFonts w:ascii="Arial Narrow" w:hAnsi="Arial Narrow" w:cs="Tahoma"/>
              </w:rPr>
              <w:t>0 </w:t>
            </w:r>
            <w:r w:rsidR="00566F23" w:rsidRPr="00EE7175">
              <w:rPr>
                <w:rFonts w:ascii="Arial Narrow" w:hAnsi="Arial Narrow" w:cs="Tahoma"/>
              </w:rPr>
              <w:t>000</w:t>
            </w:r>
            <w:r>
              <w:rPr>
                <w:rFonts w:ascii="Arial Narrow" w:hAnsi="Arial Narrow" w:cs="Tahoma"/>
              </w:rPr>
              <w:t>,00</w:t>
            </w:r>
          </w:p>
        </w:tc>
        <w:tc>
          <w:tcPr>
            <w:tcW w:w="2868" w:type="dxa"/>
          </w:tcPr>
          <w:p w:rsidR="0038371F" w:rsidRPr="00EE7175" w:rsidRDefault="0038371F">
            <w:pPr>
              <w:rPr>
                <w:rFonts w:ascii="Arial Narrow" w:hAnsi="Arial Narrow"/>
              </w:rPr>
            </w:pPr>
          </w:p>
        </w:tc>
        <w:tc>
          <w:tcPr>
            <w:tcW w:w="3092" w:type="dxa"/>
          </w:tcPr>
          <w:p w:rsidR="0038371F" w:rsidRPr="00EE7175" w:rsidRDefault="0038371F">
            <w:pPr>
              <w:rPr>
                <w:rFonts w:ascii="Arial Narrow" w:hAnsi="Arial Narrow"/>
              </w:rPr>
            </w:pPr>
          </w:p>
        </w:tc>
        <w:tc>
          <w:tcPr>
            <w:tcW w:w="2965" w:type="dxa"/>
          </w:tcPr>
          <w:p w:rsidR="0038371F" w:rsidRPr="00EE7175" w:rsidRDefault="0038371F">
            <w:pPr>
              <w:rPr>
                <w:rFonts w:ascii="Arial Narrow" w:hAnsi="Arial Narrow"/>
              </w:rPr>
            </w:pPr>
          </w:p>
        </w:tc>
      </w:tr>
      <w:tr w:rsidR="00EE7175" w:rsidRPr="00EE7175" w:rsidTr="00341BC7">
        <w:trPr>
          <w:trHeight w:hRule="exact" w:val="1565"/>
          <w:jc w:val="center"/>
        </w:trPr>
        <w:tc>
          <w:tcPr>
            <w:tcW w:w="648" w:type="dxa"/>
            <w:vAlign w:val="center"/>
          </w:tcPr>
          <w:p w:rsidR="00F52446" w:rsidRPr="00EE7175" w:rsidRDefault="00B96FFA" w:rsidP="000C4306">
            <w:pPr>
              <w:jc w:val="center"/>
              <w:rPr>
                <w:rFonts w:ascii="Arial Narrow" w:hAnsi="Arial Narrow"/>
              </w:rPr>
            </w:pPr>
            <w:ins w:id="0" w:author="Monika Tarka" w:date="2017-07-10T11:22:00Z">
              <w:r>
                <w:rPr>
                  <w:rFonts w:ascii="Arial Narrow" w:hAnsi="Arial Narrow"/>
                </w:rPr>
                <w:t xml:space="preserve"> </w:t>
              </w:r>
            </w:ins>
            <w:bookmarkStart w:id="1" w:name="_GoBack"/>
            <w:bookmarkEnd w:id="1"/>
            <w:r w:rsidR="00F52446" w:rsidRPr="00EE7175">
              <w:rPr>
                <w:rFonts w:ascii="Arial Narrow" w:hAnsi="Arial Narrow"/>
              </w:rPr>
              <w:t>2.</w:t>
            </w:r>
          </w:p>
        </w:tc>
        <w:tc>
          <w:tcPr>
            <w:tcW w:w="3161" w:type="dxa"/>
            <w:vAlign w:val="center"/>
          </w:tcPr>
          <w:p w:rsidR="00417002" w:rsidRPr="005E0D27" w:rsidRDefault="007772C2" w:rsidP="00341BC7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</w:t>
            </w:r>
            <w:r w:rsidRPr="002B1D97">
              <w:rPr>
                <w:rFonts w:ascii="Arial Narrow" w:hAnsi="Arial Narrow"/>
              </w:rPr>
              <w:t>obota budowlan</w:t>
            </w:r>
            <w:r>
              <w:rPr>
                <w:rFonts w:ascii="Arial Narrow" w:hAnsi="Arial Narrow"/>
              </w:rPr>
              <w:t xml:space="preserve">a </w:t>
            </w:r>
            <w:r w:rsidRPr="002B1D97">
              <w:rPr>
                <w:rFonts w:ascii="Arial Narrow" w:hAnsi="Arial Narrow"/>
              </w:rPr>
              <w:t xml:space="preserve">polegająca </w:t>
            </w:r>
            <w:r>
              <w:rPr>
                <w:rFonts w:ascii="Arial Narrow" w:hAnsi="Arial Narrow"/>
              </w:rPr>
              <w:br/>
            </w:r>
            <w:r w:rsidRPr="002B1D97">
              <w:rPr>
                <w:rFonts w:ascii="Arial Narrow" w:hAnsi="Arial Narrow"/>
              </w:rPr>
              <w:t xml:space="preserve">na </w:t>
            </w:r>
            <w:r>
              <w:rPr>
                <w:rFonts w:ascii="Arial Narrow" w:hAnsi="Arial Narrow"/>
              </w:rPr>
              <w:t xml:space="preserve">wykonaniu </w:t>
            </w:r>
            <w:r w:rsidR="004A56E9">
              <w:rPr>
                <w:rFonts w:ascii="Arial Narrow" w:hAnsi="Arial Narrow"/>
              </w:rPr>
              <w:t xml:space="preserve">instalacji, której pompy ciepła pokrywać będą zapotrzebowanie ciepła dla instalacji centralnego ogrzewania </w:t>
            </w:r>
          </w:p>
        </w:tc>
        <w:tc>
          <w:tcPr>
            <w:tcW w:w="1484" w:type="dxa"/>
            <w:vAlign w:val="center"/>
          </w:tcPr>
          <w:p w:rsidR="00566F23" w:rsidRPr="00EE7175" w:rsidRDefault="00566F23" w:rsidP="00B8045B">
            <w:pPr>
              <w:jc w:val="center"/>
              <w:rPr>
                <w:rFonts w:ascii="Arial Narrow" w:hAnsi="Arial Narrow" w:cs="Tahoma"/>
              </w:rPr>
            </w:pPr>
            <w:r w:rsidRPr="00EE7175">
              <w:rPr>
                <w:rFonts w:ascii="Arial Narrow" w:hAnsi="Arial Narrow" w:cs="Tahoma"/>
              </w:rPr>
              <w:t>co najmniej</w:t>
            </w:r>
          </w:p>
          <w:p w:rsidR="00F52446" w:rsidRPr="00EE7175" w:rsidRDefault="00C1557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Tahoma"/>
              </w:rPr>
              <w:t>2</w:t>
            </w:r>
            <w:r w:rsidR="004A56E9">
              <w:rPr>
                <w:rFonts w:ascii="Arial Narrow" w:hAnsi="Arial Narrow" w:cs="Tahoma"/>
              </w:rPr>
              <w:t>00 000,00</w:t>
            </w:r>
          </w:p>
        </w:tc>
        <w:tc>
          <w:tcPr>
            <w:tcW w:w="2868" w:type="dxa"/>
          </w:tcPr>
          <w:p w:rsidR="00F52446" w:rsidRPr="00EE7175" w:rsidRDefault="00F52446">
            <w:pPr>
              <w:rPr>
                <w:rFonts w:ascii="Arial Narrow" w:hAnsi="Arial Narrow"/>
              </w:rPr>
            </w:pPr>
          </w:p>
        </w:tc>
        <w:tc>
          <w:tcPr>
            <w:tcW w:w="3092" w:type="dxa"/>
          </w:tcPr>
          <w:p w:rsidR="00F52446" w:rsidRPr="00EE7175" w:rsidRDefault="00F52446">
            <w:pPr>
              <w:rPr>
                <w:rFonts w:ascii="Arial Narrow" w:hAnsi="Arial Narrow"/>
              </w:rPr>
            </w:pPr>
          </w:p>
        </w:tc>
        <w:tc>
          <w:tcPr>
            <w:tcW w:w="2965" w:type="dxa"/>
          </w:tcPr>
          <w:p w:rsidR="00F52446" w:rsidRPr="00EE7175" w:rsidRDefault="00F52446">
            <w:pPr>
              <w:rPr>
                <w:rFonts w:ascii="Arial Narrow" w:hAnsi="Arial Narrow"/>
              </w:rPr>
            </w:pPr>
          </w:p>
        </w:tc>
      </w:tr>
    </w:tbl>
    <w:p w:rsidR="00F52446" w:rsidRDefault="00221D22" w:rsidP="00F52446">
      <w:pPr>
        <w:tabs>
          <w:tab w:val="left" w:pos="9921"/>
        </w:tabs>
        <w:autoSpaceDE w:val="0"/>
        <w:autoSpaceDN w:val="0"/>
        <w:adjustRightInd w:val="0"/>
        <w:spacing w:before="60" w:line="240" w:lineRule="auto"/>
        <w:ind w:left="1701" w:right="565" w:hanging="1701"/>
        <w:rPr>
          <w:rFonts w:ascii="Arial Narrow" w:hAnsi="Arial Narrow"/>
        </w:rPr>
      </w:pPr>
      <w:r w:rsidRPr="0085494E">
        <w:rPr>
          <w:rFonts w:ascii="Arial Narrow" w:hAnsi="Arial Narrow"/>
          <w:b/>
        </w:rPr>
        <w:t>Uwaga!</w:t>
      </w:r>
    </w:p>
    <w:p w:rsidR="001F5ACA" w:rsidRPr="00F52446" w:rsidRDefault="00CB0EFC" w:rsidP="00295D0C">
      <w:pPr>
        <w:tabs>
          <w:tab w:val="left" w:pos="9921"/>
        </w:tabs>
        <w:autoSpaceDE w:val="0"/>
        <w:autoSpaceDN w:val="0"/>
        <w:adjustRightInd w:val="0"/>
        <w:spacing w:before="60" w:line="240" w:lineRule="auto"/>
        <w:ind w:left="284" w:right="565" w:hanging="1701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 w:rsidR="00221D22" w:rsidRPr="00F52446">
        <w:rPr>
          <w:rFonts w:ascii="Arial Narrow" w:hAnsi="Arial Narrow"/>
          <w:sz w:val="18"/>
          <w:szCs w:val="18"/>
        </w:rPr>
        <w:t>Dla wszystkich wyżej wymienionych najważniejszych robót należy dołączyć</w:t>
      </w:r>
      <w:r w:rsidR="005132EE">
        <w:rPr>
          <w:rFonts w:ascii="Arial Narrow" w:hAnsi="Arial Narrow"/>
          <w:sz w:val="18"/>
          <w:szCs w:val="18"/>
        </w:rPr>
        <w:t xml:space="preserve">,na wezwanie Zamawiającego, </w:t>
      </w:r>
      <w:r w:rsidR="00221D22" w:rsidRPr="00F52446">
        <w:rPr>
          <w:rFonts w:ascii="Arial Narrow" w:hAnsi="Arial Narrow" w:cs="Arial"/>
          <w:b/>
          <w:sz w:val="18"/>
          <w:szCs w:val="18"/>
        </w:rPr>
        <w:t>dowody</w:t>
      </w:r>
      <w:r w:rsidR="001F5ACA" w:rsidRPr="00F52446">
        <w:rPr>
          <w:rStyle w:val="Odwoanieprzypisudolnego"/>
          <w:rFonts w:ascii="Arial Narrow" w:hAnsi="Arial Narrow" w:cs="Arial"/>
          <w:b/>
          <w:sz w:val="18"/>
          <w:szCs w:val="18"/>
        </w:rPr>
        <w:footnoteReference w:id="1"/>
      </w:r>
      <w:r w:rsidR="00221D22" w:rsidRPr="00F52446">
        <w:rPr>
          <w:rFonts w:ascii="Arial Narrow" w:hAnsi="Arial Narrow" w:cs="Arial"/>
          <w:sz w:val="18"/>
          <w:szCs w:val="18"/>
        </w:rPr>
        <w:t xml:space="preserve"> określające, że zostały one wykonane</w:t>
      </w:r>
      <w:r w:rsidR="00F52446" w:rsidRPr="00F52446">
        <w:rPr>
          <w:rFonts w:ascii="Arial Narrow" w:hAnsi="Arial Narrow" w:cs="Arial"/>
          <w:sz w:val="18"/>
          <w:szCs w:val="18"/>
        </w:rPr>
        <w:t xml:space="preserve"> w sposób należyty oraz </w:t>
      </w:r>
      <w:r w:rsidR="00221D22" w:rsidRPr="00F52446">
        <w:rPr>
          <w:rFonts w:ascii="Arial Narrow" w:hAnsi="Arial Narrow" w:cs="Arial"/>
          <w:sz w:val="18"/>
          <w:szCs w:val="18"/>
        </w:rPr>
        <w:t>wskazujące, że zostały one wykonane zgodnie z zasadami sztuki budowlanej i prawidłowo ukończone.</w:t>
      </w:r>
      <w:r w:rsidR="00630BC4">
        <w:rPr>
          <w:rFonts w:ascii="Arial Narrow" w:hAnsi="Arial Narrow" w:cs="Arial"/>
          <w:sz w:val="18"/>
          <w:szCs w:val="18"/>
        </w:rPr>
        <w:t xml:space="preserve"> Nie ma obowiązku załączania dowodu w przypadku, gdy Zamawiający (</w:t>
      </w:r>
      <w:r w:rsidR="00AD5FDF">
        <w:rPr>
          <w:rFonts w:ascii="Arial Narrow" w:hAnsi="Arial Narrow" w:cs="Arial"/>
          <w:sz w:val="18"/>
          <w:szCs w:val="18"/>
        </w:rPr>
        <w:t>MWK w Kielcach</w:t>
      </w:r>
      <w:r w:rsidR="00630BC4">
        <w:rPr>
          <w:rFonts w:ascii="Arial Narrow" w:hAnsi="Arial Narrow" w:cs="Arial"/>
          <w:sz w:val="18"/>
          <w:szCs w:val="18"/>
        </w:rPr>
        <w:t>) był podmiotem na rzecz którego Wykonawca wcześniej wykonywał roboty budowlane wskazane w niniejszym wykazie.</w:t>
      </w:r>
    </w:p>
    <w:p w:rsidR="0085494E" w:rsidRPr="00F50114" w:rsidRDefault="0085494E" w:rsidP="00475942">
      <w:pPr>
        <w:spacing w:after="0"/>
        <w:ind w:left="1" w:firstLine="708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data ..........</w:t>
      </w:r>
      <w:r>
        <w:rPr>
          <w:rFonts w:ascii="Arial Narrow" w:hAnsi="Arial Narrow" w:cs="Tahoma"/>
        </w:rPr>
        <w:t>........................</w:t>
      </w:r>
    </w:p>
    <w:p w:rsidR="0085494E" w:rsidRPr="00F50114" w:rsidRDefault="0085494E" w:rsidP="00475942">
      <w:pPr>
        <w:spacing w:after="0"/>
        <w:ind w:left="4248" w:firstLine="4966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..........................................................</w:t>
      </w:r>
      <w:r w:rsidR="00160F1D">
        <w:rPr>
          <w:rFonts w:ascii="Arial Narrow" w:hAnsi="Arial Narrow" w:cs="Tahoma"/>
        </w:rPr>
        <w:t>...........</w:t>
      </w:r>
    </w:p>
    <w:p w:rsidR="0085494E" w:rsidRPr="00762416" w:rsidRDefault="0085494E" w:rsidP="00475942">
      <w:pPr>
        <w:spacing w:after="0"/>
        <w:ind w:left="4248" w:firstLine="4966"/>
        <w:rPr>
          <w:rFonts w:ascii="Arial Narrow" w:hAnsi="Arial Narrow"/>
        </w:rPr>
      </w:pPr>
      <w:r w:rsidRPr="00F50114">
        <w:rPr>
          <w:rFonts w:ascii="Arial Narrow" w:hAnsi="Arial Narrow" w:cs="Tahoma"/>
        </w:rPr>
        <w:t xml:space="preserve">podpis </w:t>
      </w:r>
      <w:r w:rsidR="00160F1D">
        <w:rPr>
          <w:rFonts w:ascii="Arial Narrow" w:hAnsi="Arial Narrow" w:cs="Tahoma"/>
        </w:rPr>
        <w:t xml:space="preserve">i pieczęć </w:t>
      </w:r>
      <w:r w:rsidRPr="00F50114">
        <w:rPr>
          <w:rFonts w:ascii="Arial Narrow" w:hAnsi="Arial Narrow" w:cs="Tahoma"/>
        </w:rPr>
        <w:t>osoby</w:t>
      </w:r>
      <w:r>
        <w:rPr>
          <w:rFonts w:ascii="Arial Narrow" w:hAnsi="Arial Narrow" w:cs="Tahoma"/>
        </w:rPr>
        <w:t>/ób uprawnion</w:t>
      </w:r>
      <w:r w:rsidRPr="00F50114">
        <w:rPr>
          <w:rFonts w:ascii="Arial Narrow" w:hAnsi="Arial Narrow" w:cs="Tahoma"/>
        </w:rPr>
        <w:t>e</w:t>
      </w:r>
      <w:r>
        <w:rPr>
          <w:rFonts w:ascii="Arial Narrow" w:hAnsi="Arial Narrow" w:cs="Tahoma"/>
        </w:rPr>
        <w:t>j/ych</w:t>
      </w:r>
    </w:p>
    <w:sectPr w:rsidR="0085494E" w:rsidRPr="00762416" w:rsidSect="00E84FA8">
      <w:headerReference w:type="default" r:id="rId8"/>
      <w:pgSz w:w="16838" w:h="11906" w:orient="landscape"/>
      <w:pgMar w:top="56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EDC" w:rsidRDefault="00B37EDC" w:rsidP="00E672FB">
      <w:pPr>
        <w:spacing w:after="0" w:line="240" w:lineRule="auto"/>
      </w:pPr>
      <w:r>
        <w:separator/>
      </w:r>
    </w:p>
  </w:endnote>
  <w:endnote w:type="continuationSeparator" w:id="0">
    <w:p w:rsidR="00B37EDC" w:rsidRDefault="00B37EDC" w:rsidP="00E6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EDC" w:rsidRDefault="00B37EDC" w:rsidP="00E672FB">
      <w:pPr>
        <w:spacing w:after="0" w:line="240" w:lineRule="auto"/>
      </w:pPr>
      <w:r>
        <w:separator/>
      </w:r>
    </w:p>
  </w:footnote>
  <w:footnote w:type="continuationSeparator" w:id="0">
    <w:p w:rsidR="00B37EDC" w:rsidRDefault="00B37EDC" w:rsidP="00E672FB">
      <w:pPr>
        <w:spacing w:after="0" w:line="240" w:lineRule="auto"/>
      </w:pPr>
      <w:r>
        <w:continuationSeparator/>
      </w:r>
    </w:p>
  </w:footnote>
  <w:footnote w:id="1">
    <w:p w:rsidR="001F5ACA" w:rsidRPr="001F5ACA" w:rsidRDefault="001F5ACA" w:rsidP="001F5ACA">
      <w:pPr>
        <w:tabs>
          <w:tab w:val="left" w:pos="9921"/>
        </w:tabs>
        <w:autoSpaceDE w:val="0"/>
        <w:autoSpaceDN w:val="0"/>
        <w:adjustRightInd w:val="0"/>
        <w:spacing w:before="120" w:after="0" w:line="240" w:lineRule="auto"/>
        <w:ind w:left="1701" w:right="567" w:hanging="1701"/>
        <w:jc w:val="both"/>
        <w:rPr>
          <w:rFonts w:ascii="Arial Narrow" w:hAnsi="Arial Narrow"/>
          <w:b/>
          <w:sz w:val="18"/>
          <w:szCs w:val="18"/>
        </w:rPr>
      </w:pPr>
      <w:r w:rsidRPr="001F5ACA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1F5ACA">
        <w:rPr>
          <w:rFonts w:ascii="Arial Narrow" w:hAnsi="Arial Narrow"/>
          <w:b/>
          <w:sz w:val="18"/>
          <w:szCs w:val="18"/>
        </w:rPr>
        <w:t xml:space="preserve">Dowodami są: </w:t>
      </w:r>
    </w:p>
    <w:p w:rsidR="001F5ACA" w:rsidRPr="00B62376" w:rsidRDefault="001F5ACA" w:rsidP="001F5ACA">
      <w:pPr>
        <w:tabs>
          <w:tab w:val="left" w:pos="9921"/>
        </w:tabs>
        <w:autoSpaceDE w:val="0"/>
        <w:autoSpaceDN w:val="0"/>
        <w:adjustRightInd w:val="0"/>
        <w:spacing w:after="0" w:line="240" w:lineRule="auto"/>
        <w:ind w:left="284" w:right="567" w:hanging="284"/>
        <w:jc w:val="both"/>
        <w:rPr>
          <w:rFonts w:ascii="Arial Narrow" w:hAnsi="Arial Narrow"/>
          <w:sz w:val="18"/>
          <w:szCs w:val="18"/>
        </w:rPr>
      </w:pPr>
      <w:r w:rsidRPr="00B62376">
        <w:rPr>
          <w:rFonts w:ascii="Arial Narrow" w:hAnsi="Arial Narrow"/>
          <w:b/>
          <w:sz w:val="18"/>
          <w:szCs w:val="18"/>
        </w:rPr>
        <w:t xml:space="preserve">1) </w:t>
      </w:r>
      <w:r w:rsidR="00B62376" w:rsidRPr="00B62376">
        <w:rPr>
          <w:rFonts w:ascii="Arial Narrow" w:hAnsi="Arial Narrow"/>
          <w:b/>
          <w:sz w:val="18"/>
          <w:szCs w:val="18"/>
        </w:rPr>
        <w:t>referencje lub inne dokumenty wystawione przez podmiot, na rzecz którego roboty były wykonywane</w:t>
      </w:r>
    </w:p>
    <w:p w:rsidR="001F5ACA" w:rsidRDefault="001F5ACA" w:rsidP="0035184D">
      <w:pPr>
        <w:tabs>
          <w:tab w:val="left" w:pos="9921"/>
        </w:tabs>
        <w:autoSpaceDE w:val="0"/>
        <w:autoSpaceDN w:val="0"/>
        <w:adjustRightInd w:val="0"/>
        <w:spacing w:after="0" w:line="240" w:lineRule="auto"/>
        <w:ind w:left="284" w:right="567" w:hanging="284"/>
        <w:jc w:val="both"/>
        <w:rPr>
          <w:rFonts w:ascii="Arial Narrow" w:hAnsi="Arial Narrow"/>
          <w:sz w:val="18"/>
          <w:szCs w:val="18"/>
        </w:rPr>
      </w:pPr>
      <w:r w:rsidRPr="001F5ACA">
        <w:rPr>
          <w:rFonts w:ascii="Arial Narrow" w:hAnsi="Arial Narrow"/>
          <w:b/>
          <w:sz w:val="18"/>
          <w:szCs w:val="18"/>
        </w:rPr>
        <w:t xml:space="preserve">2) </w:t>
      </w:r>
      <w:r w:rsidRPr="001F5ACA">
        <w:rPr>
          <w:rFonts w:ascii="Arial Narrow" w:hAnsi="Arial Narrow"/>
          <w:b/>
          <w:sz w:val="18"/>
          <w:szCs w:val="18"/>
          <w:u w:val="single"/>
        </w:rPr>
        <w:t>inne dokumenty</w:t>
      </w:r>
      <w:r w:rsidRPr="001F5ACA">
        <w:rPr>
          <w:rFonts w:ascii="Arial Narrow" w:hAnsi="Arial Narrow"/>
          <w:sz w:val="18"/>
          <w:szCs w:val="18"/>
        </w:rPr>
        <w:t xml:space="preserve"> - jeżeli z uzasadnionych przyczyn o obiektywnym charakterze Wykonawca nie jest w stanie uzyskać </w:t>
      </w:r>
      <w:r w:rsidR="00B62376">
        <w:rPr>
          <w:rFonts w:ascii="Arial Narrow" w:hAnsi="Arial Narrow"/>
          <w:sz w:val="18"/>
          <w:szCs w:val="18"/>
        </w:rPr>
        <w:t>referencji lub dokumentów, o których</w:t>
      </w:r>
      <w:r w:rsidRPr="001F5ACA">
        <w:rPr>
          <w:rFonts w:ascii="Arial Narrow" w:hAnsi="Arial Narrow"/>
          <w:sz w:val="18"/>
          <w:szCs w:val="18"/>
        </w:rPr>
        <w:t xml:space="preserve"> mowa w pkt 1).</w:t>
      </w:r>
    </w:p>
    <w:p w:rsidR="001F5ACA" w:rsidRPr="001F5ACA" w:rsidRDefault="001F5ACA">
      <w:pPr>
        <w:pStyle w:val="Tekstprzypisudolnego"/>
        <w:rPr>
          <w:sz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F95" w:rsidRDefault="00506F95" w:rsidP="00506F95">
    <w:pPr>
      <w:pStyle w:val="Nagwek"/>
      <w:ind w:right="360"/>
      <w:rPr>
        <w:sz w:val="20"/>
      </w:rPr>
    </w:pPr>
    <w:r>
      <w:rPr>
        <w:rFonts w:ascii="Arial Narrow" w:hAnsi="Arial Narrow"/>
        <w:sz w:val="20"/>
      </w:rPr>
      <w:t>Postępowanie znak: MWK/DIT-216-8/17</w:t>
    </w:r>
  </w:p>
  <w:p w:rsidR="007772C2" w:rsidRPr="007772C2" w:rsidRDefault="007772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nika Tarka">
    <w15:presenceInfo w15:providerId="None" w15:userId="Monika Tar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416"/>
    <w:rsid w:val="000109C0"/>
    <w:rsid w:val="000130F7"/>
    <w:rsid w:val="00037E7C"/>
    <w:rsid w:val="000B6232"/>
    <w:rsid w:val="000C4306"/>
    <w:rsid w:val="001062EE"/>
    <w:rsid w:val="00114487"/>
    <w:rsid w:val="00124FA9"/>
    <w:rsid w:val="00160F1D"/>
    <w:rsid w:val="0019366C"/>
    <w:rsid w:val="001A27C0"/>
    <w:rsid w:val="001A3490"/>
    <w:rsid w:val="001A3F7D"/>
    <w:rsid w:val="001D1F72"/>
    <w:rsid w:val="001E0191"/>
    <w:rsid w:val="001F5ACA"/>
    <w:rsid w:val="00217629"/>
    <w:rsid w:val="00221D22"/>
    <w:rsid w:val="00237393"/>
    <w:rsid w:val="00246060"/>
    <w:rsid w:val="002500DD"/>
    <w:rsid w:val="002577BF"/>
    <w:rsid w:val="00271BEA"/>
    <w:rsid w:val="002727FC"/>
    <w:rsid w:val="0029076E"/>
    <w:rsid w:val="00295D0C"/>
    <w:rsid w:val="002A5F3D"/>
    <w:rsid w:val="002B1D97"/>
    <w:rsid w:val="002D4631"/>
    <w:rsid w:val="003228FF"/>
    <w:rsid w:val="00337F74"/>
    <w:rsid w:val="00341BC7"/>
    <w:rsid w:val="0035184D"/>
    <w:rsid w:val="0038371F"/>
    <w:rsid w:val="003A202B"/>
    <w:rsid w:val="003C55AE"/>
    <w:rsid w:val="003D3F19"/>
    <w:rsid w:val="003F2A86"/>
    <w:rsid w:val="00403437"/>
    <w:rsid w:val="00417002"/>
    <w:rsid w:val="004553EC"/>
    <w:rsid w:val="004639DA"/>
    <w:rsid w:val="00467270"/>
    <w:rsid w:val="00475942"/>
    <w:rsid w:val="004A56E9"/>
    <w:rsid w:val="004B3C92"/>
    <w:rsid w:val="004D486B"/>
    <w:rsid w:val="004E0856"/>
    <w:rsid w:val="004E08CA"/>
    <w:rsid w:val="004F195F"/>
    <w:rsid w:val="00506F95"/>
    <w:rsid w:val="005132EE"/>
    <w:rsid w:val="0054324C"/>
    <w:rsid w:val="005544E3"/>
    <w:rsid w:val="00556F1E"/>
    <w:rsid w:val="00566F23"/>
    <w:rsid w:val="00582A42"/>
    <w:rsid w:val="00587371"/>
    <w:rsid w:val="00594F76"/>
    <w:rsid w:val="005E0D27"/>
    <w:rsid w:val="005F1018"/>
    <w:rsid w:val="00600F0F"/>
    <w:rsid w:val="00630BC4"/>
    <w:rsid w:val="00631E8C"/>
    <w:rsid w:val="00637785"/>
    <w:rsid w:val="00653871"/>
    <w:rsid w:val="0065603A"/>
    <w:rsid w:val="00663E35"/>
    <w:rsid w:val="006B36F9"/>
    <w:rsid w:val="006D636F"/>
    <w:rsid w:val="006F7968"/>
    <w:rsid w:val="0070539B"/>
    <w:rsid w:val="00736B40"/>
    <w:rsid w:val="007431B0"/>
    <w:rsid w:val="00755B15"/>
    <w:rsid w:val="00762416"/>
    <w:rsid w:val="007772C2"/>
    <w:rsid w:val="007B23DB"/>
    <w:rsid w:val="007B6475"/>
    <w:rsid w:val="007F1F57"/>
    <w:rsid w:val="00820496"/>
    <w:rsid w:val="008235C9"/>
    <w:rsid w:val="00840FA8"/>
    <w:rsid w:val="008479B1"/>
    <w:rsid w:val="008530A3"/>
    <w:rsid w:val="0085494E"/>
    <w:rsid w:val="008B25DB"/>
    <w:rsid w:val="00923A39"/>
    <w:rsid w:val="00925092"/>
    <w:rsid w:val="009503A6"/>
    <w:rsid w:val="00960075"/>
    <w:rsid w:val="009C3637"/>
    <w:rsid w:val="009C4D23"/>
    <w:rsid w:val="009C6DB1"/>
    <w:rsid w:val="009F6225"/>
    <w:rsid w:val="00A00225"/>
    <w:rsid w:val="00A646D0"/>
    <w:rsid w:val="00A80D1B"/>
    <w:rsid w:val="00AB002F"/>
    <w:rsid w:val="00AD5016"/>
    <w:rsid w:val="00AD5FDF"/>
    <w:rsid w:val="00B37EDC"/>
    <w:rsid w:val="00B62376"/>
    <w:rsid w:val="00B8045B"/>
    <w:rsid w:val="00B96FFA"/>
    <w:rsid w:val="00C1557B"/>
    <w:rsid w:val="00C3392D"/>
    <w:rsid w:val="00C3544C"/>
    <w:rsid w:val="00C50579"/>
    <w:rsid w:val="00C731FD"/>
    <w:rsid w:val="00C90DF3"/>
    <w:rsid w:val="00CA0377"/>
    <w:rsid w:val="00CB0EFC"/>
    <w:rsid w:val="00D023E1"/>
    <w:rsid w:val="00D0266C"/>
    <w:rsid w:val="00D028E6"/>
    <w:rsid w:val="00D1188D"/>
    <w:rsid w:val="00D53047"/>
    <w:rsid w:val="00DB5416"/>
    <w:rsid w:val="00DD52FC"/>
    <w:rsid w:val="00E17A18"/>
    <w:rsid w:val="00E26F8F"/>
    <w:rsid w:val="00E33B4B"/>
    <w:rsid w:val="00E4642E"/>
    <w:rsid w:val="00E54B96"/>
    <w:rsid w:val="00E54BD2"/>
    <w:rsid w:val="00E5702B"/>
    <w:rsid w:val="00E63F18"/>
    <w:rsid w:val="00E672FB"/>
    <w:rsid w:val="00E7484C"/>
    <w:rsid w:val="00E84FA8"/>
    <w:rsid w:val="00E97D11"/>
    <w:rsid w:val="00EA3649"/>
    <w:rsid w:val="00ED0732"/>
    <w:rsid w:val="00ED152E"/>
    <w:rsid w:val="00EE7175"/>
    <w:rsid w:val="00F0110A"/>
    <w:rsid w:val="00F242AD"/>
    <w:rsid w:val="00F41802"/>
    <w:rsid w:val="00F52446"/>
    <w:rsid w:val="00F626E3"/>
    <w:rsid w:val="00F6294E"/>
    <w:rsid w:val="00F63710"/>
    <w:rsid w:val="00F65C13"/>
    <w:rsid w:val="00F823E9"/>
    <w:rsid w:val="00FB34C9"/>
    <w:rsid w:val="00FC5284"/>
    <w:rsid w:val="00FF3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63247"/>
  <w15:docId w15:val="{06BB5E95-75F1-4DC1-94A2-556FFA75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F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2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2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72FB"/>
    <w:rPr>
      <w:vertAlign w:val="superscript"/>
    </w:rPr>
  </w:style>
  <w:style w:type="paragraph" w:customStyle="1" w:styleId="pkt">
    <w:name w:val="pkt"/>
    <w:basedOn w:val="Normalny"/>
    <w:rsid w:val="008204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B54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5416"/>
  </w:style>
  <w:style w:type="character" w:styleId="Odwoaniedokomentarza">
    <w:name w:val="annotation reference"/>
    <w:rsid w:val="009C4D2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9C4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777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772C2"/>
  </w:style>
  <w:style w:type="paragraph" w:styleId="Stopka">
    <w:name w:val="footer"/>
    <w:basedOn w:val="Normalny"/>
    <w:link w:val="StopkaZnak"/>
    <w:uiPriority w:val="99"/>
    <w:unhideWhenUsed/>
    <w:rsid w:val="00777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2C2"/>
  </w:style>
  <w:style w:type="paragraph" w:styleId="Poprawka">
    <w:name w:val="Revision"/>
    <w:hidden/>
    <w:uiPriority w:val="99"/>
    <w:semiHidden/>
    <w:rsid w:val="00341B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6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E3F72-C31C-404B-A1F2-9980D8B3B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Monika Tarka</cp:lastModifiedBy>
  <cp:revision>24</cp:revision>
  <cp:lastPrinted>2017-07-10T08:03:00Z</cp:lastPrinted>
  <dcterms:created xsi:type="dcterms:W3CDTF">2017-06-08T20:06:00Z</dcterms:created>
  <dcterms:modified xsi:type="dcterms:W3CDTF">2017-07-10T09:22:00Z</dcterms:modified>
</cp:coreProperties>
</file>